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60" w:type="pct"/>
        <w:tblLayout w:type="fixed"/>
        <w:tblLook w:val="01E0"/>
      </w:tblPr>
      <w:tblGrid>
        <w:gridCol w:w="16127"/>
        <w:gridCol w:w="3224"/>
      </w:tblGrid>
      <w:tr w:rsidR="00701F58" w:rsidRPr="00CB62AA" w:rsidTr="0050523C">
        <w:trPr>
          <w:trHeight w:val="1486"/>
        </w:trPr>
        <w:tc>
          <w:tcPr>
            <w:tcW w:w="4167" w:type="pct"/>
          </w:tcPr>
          <w:p w:rsidR="0050523C" w:rsidRDefault="00701F58" w:rsidP="0050523C">
            <w:pPr>
              <w:tabs>
                <w:tab w:val="left" w:pos="6120"/>
              </w:tabs>
              <w:spacing w:after="120" w:line="280" w:lineRule="exact"/>
              <w:jc w:val="center"/>
              <w:rPr>
                <w:b/>
                <w:sz w:val="30"/>
                <w:szCs w:val="30"/>
              </w:rPr>
            </w:pPr>
            <w:r w:rsidRPr="00CB62AA">
              <w:t> </w:t>
            </w:r>
            <w:r w:rsidR="0050523C">
              <w:rPr>
                <w:b/>
                <w:sz w:val="30"/>
                <w:szCs w:val="30"/>
              </w:rPr>
              <w:t>ПЕРЕЧЕНЬ</w:t>
            </w:r>
          </w:p>
          <w:p w:rsidR="00BA5A0B" w:rsidRDefault="0050523C" w:rsidP="0050523C">
            <w:pPr>
              <w:pStyle w:val="titleu"/>
              <w:spacing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административных процедур, осуществляемых </w:t>
            </w:r>
            <w:r w:rsidR="00BA5A0B">
              <w:rPr>
                <w:sz w:val="30"/>
                <w:szCs w:val="30"/>
              </w:rPr>
              <w:t>Пролетарским</w:t>
            </w:r>
            <w:r>
              <w:rPr>
                <w:sz w:val="30"/>
                <w:szCs w:val="30"/>
              </w:rPr>
              <w:t xml:space="preserve"> сельским исполнительным комитетом </w:t>
            </w:r>
          </w:p>
          <w:p w:rsidR="00BA5A0B" w:rsidRDefault="0050523C" w:rsidP="00BA5A0B">
            <w:pPr>
              <w:pStyle w:val="titleu"/>
              <w:spacing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Костюковичского района</w:t>
            </w:r>
            <w:r>
              <w:rPr>
                <w:bCs w:val="0"/>
                <w:color w:val="000000"/>
                <w:spacing w:val="3"/>
                <w:sz w:val="30"/>
                <w:szCs w:val="30"/>
              </w:rPr>
              <w:t xml:space="preserve"> </w:t>
            </w:r>
            <w:r w:rsidR="00BA5A0B">
              <w:rPr>
                <w:bCs w:val="0"/>
                <w:color w:val="000000"/>
                <w:spacing w:val="3"/>
                <w:sz w:val="30"/>
                <w:szCs w:val="30"/>
              </w:rPr>
              <w:t xml:space="preserve">Могилёвской области </w:t>
            </w:r>
            <w:r>
              <w:rPr>
                <w:sz w:val="30"/>
                <w:szCs w:val="30"/>
              </w:rPr>
              <w:t>по заявлениям граждан в соответствии с Указом Президен</w:t>
            </w:r>
            <w:r w:rsidR="00BA5A0B">
              <w:rPr>
                <w:sz w:val="30"/>
                <w:szCs w:val="30"/>
              </w:rPr>
              <w:t xml:space="preserve">та </w:t>
            </w:r>
          </w:p>
          <w:p w:rsidR="00BA5A0B" w:rsidRDefault="00BA5A0B" w:rsidP="00BA5A0B">
            <w:pPr>
              <w:pStyle w:val="titleu"/>
              <w:spacing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Республики Беларусь от 26 апреля </w:t>
            </w:r>
            <w:r w:rsidR="0050523C">
              <w:rPr>
                <w:sz w:val="30"/>
                <w:szCs w:val="30"/>
              </w:rPr>
              <w:t>2010</w:t>
            </w:r>
            <w:r>
              <w:rPr>
                <w:sz w:val="30"/>
                <w:szCs w:val="30"/>
              </w:rPr>
              <w:t xml:space="preserve"> </w:t>
            </w:r>
            <w:r w:rsidR="0050523C">
              <w:rPr>
                <w:sz w:val="30"/>
                <w:szCs w:val="30"/>
              </w:rPr>
              <w:t xml:space="preserve">г. №200 «Об административных процедурах, осуществляемых </w:t>
            </w:r>
          </w:p>
          <w:p w:rsidR="0050523C" w:rsidRPr="00BA5A0B" w:rsidRDefault="0050523C" w:rsidP="00BA5A0B">
            <w:pPr>
              <w:pStyle w:val="titleu"/>
              <w:spacing w:before="0" w:after="0"/>
              <w:jc w:val="center"/>
              <w:rPr>
                <w:bCs w:val="0"/>
                <w:color w:val="000000"/>
                <w:spacing w:val="3"/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государственными органами и иными организациями по заявлениям граждан»</w:t>
            </w:r>
          </w:p>
          <w:p w:rsidR="0050523C" w:rsidRDefault="0050523C" w:rsidP="0050523C">
            <w:pPr>
              <w:pStyle w:val="aa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50523C" w:rsidRDefault="0050523C" w:rsidP="0050523C">
            <w:pPr>
              <w:pStyle w:val="aa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Режим и время работы:</w:t>
            </w:r>
          </w:p>
          <w:p w:rsidR="0050523C" w:rsidRDefault="0050523C" w:rsidP="0050523C">
            <w:pPr>
              <w:pStyle w:val="aa"/>
              <w:jc w:val="both"/>
              <w:rPr>
                <w:rFonts w:ascii="13" w:hAnsi="13"/>
                <w:sz w:val="28"/>
                <w:szCs w:val="28"/>
                <w:lang w:val="ru-RU"/>
              </w:rPr>
            </w:pPr>
            <w:r>
              <w:rPr>
                <w:rFonts w:ascii="13" w:hAnsi="13"/>
                <w:sz w:val="28"/>
                <w:szCs w:val="28"/>
                <w:lang w:val="ru-RU"/>
              </w:rPr>
              <w:t>понедельник – пятница с 8-00 до 17-00, перерыв на обед с 13-00 до 14-00, суббота, воскресенье – выходной</w:t>
            </w:r>
          </w:p>
          <w:p w:rsidR="0050523C" w:rsidRDefault="0050523C" w:rsidP="0050523C">
            <w:pPr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ascii="13" w:hAnsi="13"/>
                <w:b/>
                <w:i/>
                <w:sz w:val="28"/>
                <w:szCs w:val="28"/>
              </w:rPr>
              <w:t>Место приема:</w:t>
            </w:r>
            <w:r>
              <w:rPr>
                <w:rFonts w:ascii="13" w:hAnsi="13"/>
                <w:sz w:val="28"/>
                <w:szCs w:val="28"/>
              </w:rPr>
              <w:t xml:space="preserve"> </w:t>
            </w:r>
            <w:r w:rsidR="00BA5A0B">
              <w:rPr>
                <w:sz w:val="28"/>
                <w:szCs w:val="28"/>
              </w:rPr>
              <w:t>Могилё</w:t>
            </w:r>
            <w:r>
              <w:rPr>
                <w:sz w:val="28"/>
                <w:szCs w:val="28"/>
              </w:rPr>
              <w:t xml:space="preserve">вская область, </w:t>
            </w:r>
            <w:proofErr w:type="spellStart"/>
            <w:r>
              <w:rPr>
                <w:sz w:val="28"/>
                <w:szCs w:val="28"/>
              </w:rPr>
              <w:t>Костюковичский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="00BA5A0B">
              <w:rPr>
                <w:sz w:val="28"/>
                <w:szCs w:val="28"/>
              </w:rPr>
              <w:t>д.Пролетарское, ул.Центральная, 19, каб.3, тел. 7 42 09</w:t>
            </w:r>
          </w:p>
          <w:p w:rsidR="0050523C" w:rsidRDefault="0050523C" w:rsidP="0050523C">
            <w:pPr>
              <w:pStyle w:val="aa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13" w:hAnsi="13"/>
                <w:b/>
                <w:i/>
                <w:sz w:val="28"/>
                <w:szCs w:val="28"/>
                <w:lang w:val="ru-RU"/>
              </w:rPr>
              <w:t>Ответственные лица</w:t>
            </w:r>
            <w:r>
              <w:rPr>
                <w:rFonts w:ascii="13" w:hAnsi="13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управляющий делами </w:t>
            </w:r>
            <w:r w:rsidR="00BA5A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Пролетарского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сельисполкома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BA5A0B">
              <w:rPr>
                <w:rFonts w:ascii="Times New Roman" w:hAnsi="Times New Roman"/>
                <w:sz w:val="30"/>
                <w:szCs w:val="30"/>
                <w:lang w:val="ru-RU"/>
              </w:rPr>
              <w:t>Лебедева Татьяна Ивановна</w:t>
            </w:r>
            <w:r>
              <w:rPr>
                <w:sz w:val="30"/>
                <w:szCs w:val="30"/>
                <w:lang w:val="ru-RU"/>
              </w:rPr>
              <w:t xml:space="preserve">, </w:t>
            </w:r>
            <w:r w:rsidR="00CB72F0">
              <w:rPr>
                <w:sz w:val="30"/>
                <w:szCs w:val="30"/>
                <w:lang w:val="ru-RU"/>
              </w:rPr>
              <w:t>в её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отсутствие  - председател</w:t>
            </w:r>
            <w:r w:rsidR="00BA5A0B"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сельисполкома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A5A0B">
              <w:rPr>
                <w:rFonts w:ascii="Times New Roman" w:hAnsi="Times New Roman"/>
                <w:sz w:val="30"/>
                <w:szCs w:val="30"/>
                <w:lang w:val="ru-RU"/>
              </w:rPr>
              <w:t>Богачёв Петр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CB72F0">
              <w:rPr>
                <w:rFonts w:ascii="Times New Roman" w:hAnsi="Times New Roman"/>
                <w:sz w:val="30"/>
                <w:szCs w:val="30"/>
                <w:lang w:val="ru-RU"/>
              </w:rPr>
              <w:t>Николаев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ич.</w:t>
            </w:r>
          </w:p>
          <w:p w:rsidR="0050523C" w:rsidRDefault="0050523C" w:rsidP="0050523C">
            <w:pPr>
              <w:pStyle w:val="aa"/>
              <w:rPr>
                <w:sz w:val="28"/>
                <w:szCs w:val="28"/>
                <w:lang w:val="ru-RU"/>
              </w:rPr>
            </w:pPr>
          </w:p>
          <w:tbl>
            <w:tblPr>
              <w:tblW w:w="49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96"/>
              <w:gridCol w:w="2264"/>
              <w:gridCol w:w="2975"/>
              <w:gridCol w:w="1785"/>
              <w:gridCol w:w="1785"/>
              <w:gridCol w:w="1870"/>
              <w:gridCol w:w="3167"/>
            </w:tblGrid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Наименование административной процедуры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Документы и (или) сведения, представляемые гражданином для осуществления административной процедуры*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Перечень документов и (или) сведений, самостоятельно запрашиваемых местными исполнительными органами при осуществлении административных процедур по заявлениям граждан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(при желании эти документы гражданин может предоставить самостоятельно)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Размер платы, взимаемой при осуществлении административной процедуры**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Платежные реквизиты для внесения платы</w:t>
                  </w: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1.1.5. о постановке на учет (восстановлении на учете) граждан, нуждающихся в улучшении жилищных условий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занимаемом в данном населенном пункте жилом помещении и составе семьи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– при принятии граждан на учет нуждающихся в улучшении жилищных условий по основанию, предусмотренному в подпункте 3.1.3 пункта 3 настоящего Положения;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лицами в одной комнате или однокомнатной квартире, – при принятии граждан на учет нуждающихся в улучшении жилищных условий по основанию, предусмотренному в подпункте 3.1.7 пункта 3 настоящего Положения;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копии документа об образовании и трудового договора (контракта) с трудоустроившей организацией – при принятии граждан на учет нуждающихся в улучшении жилищных условий по основанию, предусмотренному в подпункте 3.2 пункта 3 настоящего Положения;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договор найма жилого помещения – при принятии граждан на учет нуждающихся в улучшении жилищных условий по основаниям, предусмотренным в подпунктах 3.1.4–3.1.6 пункта 3 настоящего Положения.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документов, удостоверяющие отсутствие попечения родителей, а также подтверждающих наличие оснований, предусмотренных в части первой подпункта 3.3 пункта 3 настоящего Положения.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Справка, содержащая сведения из записи акта о заключении брака, рождения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Сведения о состоянии на учете нуждающихся в улучшении жилищных условий, если супруги зарегистрированы в разных населенных пунктах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Акт о фактическом проживании (</w:t>
                  </w:r>
                  <w:proofErr w:type="spellStart"/>
                  <w:r>
                    <w:rPr>
                      <w:sz w:val="22"/>
                      <w:szCs w:val="22"/>
                    </w:rPr>
                    <w:t>непроживании</w:t>
                  </w:r>
                  <w:proofErr w:type="spellEnd"/>
                  <w:r>
                    <w:rPr>
                      <w:sz w:val="22"/>
                      <w:szCs w:val="22"/>
                    </w:rPr>
                    <w:t>) в общежитии, в жилом помещении частного жилищного фонда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 месяц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aff1"/>
                    <w:spacing w:after="0"/>
                    <w:jc w:val="center"/>
                    <w:rPr>
                      <w:rStyle w:val="afc"/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1.1.5</w:t>
                  </w:r>
                  <w:r>
                    <w:rPr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семьи);</w:t>
                  </w:r>
                  <w:r>
                    <w:rPr>
                      <w:rStyle w:val="afc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50523C" w:rsidRDefault="0050523C">
                  <w:pPr>
                    <w:pStyle w:val="articleintext"/>
                    <w:ind w:firstLine="0"/>
                    <w:jc w:val="center"/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b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lang w:val="ru-RU" w:eastAsia="ru-RU"/>
                    </w:rPr>
                    <w:t>заявление</w:t>
                  </w:r>
                </w:p>
                <w:p w:rsidR="0050523C" w:rsidRDefault="0050523C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      </w:r>
                </w:p>
                <w:p w:rsidR="0050523C" w:rsidRDefault="0050523C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документы, подтверждающие право на внеочередное или первоочередное предоставление жилого помещения, - в случае наличия такового права</w:t>
                  </w:r>
                </w:p>
                <w:p w:rsidR="0050523C" w:rsidRDefault="0050523C">
                  <w:pPr>
                    <w:shd w:val="clear" w:color="auto" w:fill="FFFFFF"/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сведения о доходе и имуществе каждого члена семьи, - при наличии права на получение жилого помещения социального пользования в зависимости от дохода и имущества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Справки о занимаемом в данном населенном пункте жилом помещении и составе семьи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Справки о находящихся в собственности гражданина и членов его семьи жилых помещениях в данном населенном пункте 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Справка, содержащая сведения из записи акта о заключении брака, рождения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Сведения о состоянии на учете нуждающихся в улучшении жилищных условий, в случае раздельного проживания супругов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 месяц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452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aff1"/>
                    <w:spacing w:after="0"/>
                    <w:jc w:val="center"/>
                  </w:pPr>
                  <w:r>
                    <w:rPr>
                      <w:sz w:val="22"/>
                      <w:szCs w:val="22"/>
                    </w:rPr>
                    <w:t>1.1.5</w:t>
                  </w:r>
                  <w:r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семьи);</w:t>
                  </w:r>
                </w:p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b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lang w:val="ru-RU" w:eastAsia="ru-RU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паспорта или иные документы, удостоверяющие личность всех совершеннолетних граждан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Справки о занимаемом в данном населенном пункте жилом помещении и составе семьи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Справки о находящихся в собственности гражданина и членов его семьи жилых помещениях в данном населенном пункте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Справка, содержащая сведения из записи акта о смерти, расторжении брака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Сведения о состоянии на учете нуждающихся в улучшении жилищных условий, в случае раздельного проживания супругов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Акт о фактическом проживании (</w:t>
                  </w:r>
                  <w:proofErr w:type="spellStart"/>
                  <w:r>
                    <w:rPr>
                      <w:sz w:val="22"/>
                      <w:szCs w:val="22"/>
                    </w:rPr>
                    <w:t>непроживании</w:t>
                  </w:r>
                  <w:proofErr w:type="spellEnd"/>
                  <w:r>
                    <w:rPr>
                      <w:sz w:val="22"/>
                      <w:szCs w:val="22"/>
                    </w:rPr>
                    <w:t>) в общежитии, в жилом помещении частного жилищного фонда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дней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736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aff1"/>
                    <w:spacing w:after="0"/>
                    <w:jc w:val="center"/>
                    <w:rPr>
                      <w:rStyle w:val="afc"/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1.1.5</w:t>
                  </w:r>
                  <w:r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. о включении в отдельные списки учета нуждающихся в улучшении жилищных условий;</w:t>
                  </w:r>
                  <w:r>
                    <w:rPr>
                      <w:rStyle w:val="afc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50523C" w:rsidRDefault="0050523C">
                  <w:pPr>
                    <w:pStyle w:val="articleintext"/>
                    <w:ind w:firstLine="0"/>
                    <w:jc w:val="center"/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b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lang w:val="ru-RU" w:eastAsia="ru-RU"/>
                    </w:rPr>
                    <w:t>заявление</w:t>
                  </w:r>
                </w:p>
                <w:p w:rsidR="0050523C" w:rsidRDefault="0050523C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      </w:r>
                </w:p>
                <w:p w:rsidR="0050523C" w:rsidRDefault="0050523C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документы, подтверждающие право на внеочередное или первоочередное предоставление жилого помещения, - в случае наличия такового права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сведения о доходе и имуществе каждого члена семьи, - при наличии права на получение жилого помещения социального пользования в зависимости от дохода и имущества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Справки о занимаемом в данном населенном пункте жилом помещении и составе семьи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Справки о находящихся в собственности гражданина и членов его семьи жилых помещениях в данном населенном пункте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Сведения о состоянии на учете нуждающихся в улучшении жилищных условий, в случае раздельного проживания супругов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документы, удостоверяющие отсутствие попечения родителей, а также подтверждающие наличие оснований, предусмотренных в части первой подпункта 3.3 пункта 3 Положения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Акт о фактическом проживании (</w:t>
                  </w:r>
                  <w:proofErr w:type="spellStart"/>
                  <w:r>
                    <w:rPr>
                      <w:sz w:val="22"/>
                      <w:szCs w:val="22"/>
                    </w:rPr>
                    <w:t>непроживании</w:t>
                  </w:r>
                  <w:proofErr w:type="spellEnd"/>
                  <w:r>
                    <w:rPr>
                      <w:sz w:val="22"/>
                      <w:szCs w:val="22"/>
                    </w:rPr>
                    <w:t>) в общежитии, в жилом помещении частного жилищного фонда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дней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aff1"/>
                    <w:spacing w:after="0"/>
                    <w:jc w:val="center"/>
                  </w:pPr>
                  <w:r>
                    <w:rPr>
                      <w:rStyle w:val="12"/>
                      <w:rFonts w:eastAsia="Calibri"/>
                      <w:color w:val="000000"/>
                      <w:sz w:val="22"/>
                      <w:szCs w:val="22"/>
                    </w:rPr>
                    <w:t>1.1.6. о разделе (объединении) очереди, о переоформлении очереди с гражданина на совершеннолетнего члена его семьи;</w:t>
                  </w:r>
                </w:p>
                <w:p w:rsidR="0050523C" w:rsidRDefault="0050523C">
                  <w:pPr>
                    <w:pStyle w:val="aff1"/>
                    <w:spacing w:after="0"/>
                    <w:ind w:firstLine="720"/>
                    <w:jc w:val="center"/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занимаемом в данном населенном пункте жилом помещении и составе семьи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Справки о находящихся в собственности гражданина и членов его семьи жилых помещениях в данном населенном пункте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Справка, содержащая сведения из записи акта о расторжении брака, заключении брака, рождении, смерти 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Договор найма жилого помещения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Акт о фактическом проживании (</w:t>
                  </w:r>
                  <w:proofErr w:type="spellStart"/>
                  <w:r>
                    <w:rPr>
                      <w:sz w:val="22"/>
                      <w:szCs w:val="22"/>
                    </w:rPr>
                    <w:t>непроживании</w:t>
                  </w:r>
                  <w:proofErr w:type="spellEnd"/>
                  <w:r>
                    <w:rPr>
                      <w:sz w:val="22"/>
                      <w:szCs w:val="22"/>
                    </w:rPr>
                    <w:t>) в общежитии, в жилом помещении частного жилищного фонда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 месяц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1.1.7. о снятии граждан с учета нуждающихся в улучшении жилищных условий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паспорта или иные документы, удостоверяющие личность всех совершеннолетних граждан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занимаемом жилом в данном населенном пункте жилом помещении и составе семьи</w:t>
                  </w: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дней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1.1.13. об изменении договора найма жилого помещения государственного жилищного фонда:</w:t>
                  </w:r>
                </w:p>
              </w:tc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заявления нанимателей, объединяющихся в одну семью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 или иной документ, удостоверяющий личность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письменное согласие совершеннолетних членов семьи, совместно проживающих с нанимателями, объединяющимися в одну семью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документы, подтверждающие степень родства (свидетельство о заключении брака, свидетельство о рождении)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документ, подтверждающий изменение фамилии или иных данных гражданина, – в случае их изменения</w:t>
                  </w:r>
                </w:p>
              </w:tc>
              <w:tc>
                <w:tcPr>
                  <w:tcW w:w="9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Копия лицевого счета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Копия договора найма жилого помещения государственного жилищного фонда или выписка из решения местного исполнительного и распорядительного органа о предоставлении жилого помещения государственного жилищного фонда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согласие органов опеки и попечительства об изменении договора найма жилого помещения государственного жилищного фонда,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согласие органа опеки и попечительства (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      </w:r>
                </w:p>
              </w:tc>
              <w:tc>
                <w:tcPr>
                  <w:tcW w:w="5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 месяцев</w:t>
                  </w:r>
                </w:p>
              </w:tc>
              <w:tc>
                <w:tcPr>
                  <w:tcW w:w="10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 требованию нанимателей, объединяющихся в одну семью</w:t>
                  </w: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9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/>
              </w:tc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вследствие признания нанимателем другого члена семьи</w:t>
                  </w: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9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/>
              </w:tc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 требованию члена семьи нанимателя</w:t>
                  </w: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9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/>
              </w:tc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3C" w:rsidRDefault="0050523C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1.1.14. о переводе жилого помещения в нежилое 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 или иной документ, удостоверяющий личность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технический паспорт и документ, подтверждающий право собственности на жилое помещение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письменное согласие всех собственников жилого помещения, находящегося в общей собственности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 иные жилые помещения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месте жительства и составе семьи;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Согласие органа опеки и попечительства (если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Выписка из регистрационной книги о правах, ограничениях (обременениях) прав на капитальное строение (изолированное помещение)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заключения РО по ЧС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заключение ЦГ и Э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0,5 базовой величины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/с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 w:rsidR="00BA5A0B">
                    <w:rPr>
                      <w:rFonts w:ascii="Times New Roman" w:hAnsi="Times New Roman"/>
                      <w:sz w:val="22"/>
                      <w:szCs w:val="22"/>
                    </w:rPr>
                    <w:t>25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</w:t>
                  </w:r>
                  <w:r w:rsidR="00BA5A0B">
                    <w:rPr>
                      <w:rFonts w:ascii="Times New Roman" w:hAnsi="Times New Roman"/>
                      <w:sz w:val="22"/>
                      <w:szCs w:val="22"/>
                    </w:rPr>
                    <w:t>36007200600610000000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ОАО «АСБ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Беларусбанк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» г.Минск БИК </w:t>
                  </w:r>
                  <w:r w:rsidR="00BA5A0B">
                    <w:rPr>
                      <w:rFonts w:ascii="Times New Roman" w:hAnsi="Times New Roman"/>
                      <w:sz w:val="22"/>
                      <w:szCs w:val="22"/>
                    </w:rPr>
                    <w:t xml:space="preserve">банка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X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УНП 700451296</w:t>
                  </w:r>
                </w:p>
                <w:p w:rsidR="00BA5A0B" w:rsidRDefault="00BA5A0B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УНП плательщика 511111111</w:t>
                  </w: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1.1.15. об отмене решения о переводе жилого помещения в нежилое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технический паспорт и документ, подтверждающий право собственности на нежилое помещение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Решение местного исполнительного и распорядительного органа о переводе жилого помещения в нежилое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0,2 базовой величины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дней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A0B" w:rsidRDefault="00BA5A0B" w:rsidP="00BA5A0B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/с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25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36007200600610000000 ОАО «АСБ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Беларусбанк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» г.Минск БИК банка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X</w:t>
                  </w:r>
                </w:p>
                <w:p w:rsidR="00BA5A0B" w:rsidRDefault="00BA5A0B" w:rsidP="00BA5A0B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УНП 700451296</w:t>
                  </w:r>
                </w:p>
                <w:p w:rsidR="0050523C" w:rsidRDefault="00BA5A0B" w:rsidP="00BA5A0B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УНП плательщика 511111111</w:t>
                  </w: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1.1.15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. о переводе нежилого помещения в жилое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технический паспорт и документ, подтверждающий право собственности на нежилое помещение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письменное согласие всех собственников нежилого помещения, находящегося в общей собственности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план-схема или перечень (описание) работ по реконструкции нежилого помещения, составленный в произвольной форме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Выписка из регистрационной книги о правах, ограничениях (обременениях) прав на капитальное строение (изолированное помещение)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rStyle w:val="11"/>
                      <w:rFonts w:eastAsia="Calibri"/>
                      <w:sz w:val="22"/>
                      <w:szCs w:val="22"/>
                    </w:rPr>
                    <w:t>согласие органа опеки и попечительства (если затрагиваются интересы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ограниченными в дееспособности судом, или это помещение закреплено за детьми-сиротами или детьми, оставшимися без попечения родителей)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0,5 базовой величины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A0B" w:rsidRDefault="00BA5A0B" w:rsidP="00BA5A0B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/с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25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36007200600610000000 ОАО «АСБ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Беларусбанк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» г.Минск БИК банка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X</w:t>
                  </w:r>
                </w:p>
                <w:p w:rsidR="00BA5A0B" w:rsidRDefault="00BA5A0B" w:rsidP="00BA5A0B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УНП 700451296</w:t>
                  </w:r>
                </w:p>
                <w:p w:rsidR="0050523C" w:rsidRDefault="00BA5A0B" w:rsidP="00BA5A0B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УНП плательщика 511111111</w:t>
                  </w: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1.1.15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. об отмене решения о переводе нежилого помещения в жилое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технический паспорт и документ, подтверждающий право собственности на жилое помещение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Решение местного исполнительного и распорядительного органа о переводе жилого помещения в жилое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0,2 базовой величины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дней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A0B" w:rsidRDefault="00BA5A0B" w:rsidP="00BA5A0B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/с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25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36007200600610000000 ОАО «АСБ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Беларусбанк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» г.Минск БИК банка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X</w:t>
                  </w:r>
                </w:p>
                <w:p w:rsidR="00BA5A0B" w:rsidRDefault="00BA5A0B" w:rsidP="00BA5A0B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УНП 700451296</w:t>
                  </w:r>
                </w:p>
                <w:p w:rsidR="0050523C" w:rsidRDefault="00BA5A0B" w:rsidP="00BA5A0B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УНП плательщика 511111111</w:t>
                  </w: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1.1.17. о согласовании использования не по назначению одноквартирного, блокированного жилого дома или его части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технический паспорт и документ, подтверждающий право собственности на одноквартирный, блокированный жилой дом или его часть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занимаемом в данном населенном пункте жилом помещении и составе семьи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Выписка из регистрационной книги о правах, ограничениях (обременениях) прав на капитальное строение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Согласие органа опеки и попечительства (если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 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0,5 базовой величины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A0B" w:rsidRDefault="00BA5A0B" w:rsidP="00BA5A0B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/с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25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36007200600610000000 ОАО «АСБ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Беларусбанк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» г.Минск БИК банка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X</w:t>
                  </w:r>
                </w:p>
                <w:p w:rsidR="00BA5A0B" w:rsidRDefault="00BA5A0B" w:rsidP="00BA5A0B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УНП 700451296</w:t>
                  </w:r>
                </w:p>
                <w:p w:rsidR="0050523C" w:rsidRDefault="00BA5A0B" w:rsidP="00BA5A0B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УНП плательщика 511111111</w:t>
                  </w: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1.1.18. о предоставлении жилого помещения коммерческого использования государственного жилищного фонда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 или иной документ, удостоверяющий личность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занимаемом в данном населенном пункте жилом помещении и составе семьи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справки о находящихся в собственности гражданина и членов его семьи жилых помещений 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справки о находящихся в данном населенном пункте в собственности гражданина и членов его семьи жилых помещений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состоянии на учете нуждающихся в улучшении жилищных условий по месту жительства либо по месту работы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копия документа об образовании и трудового договора (контракта) – при предоставлении жилого помещения лицам по основанию, предусмотренному в подпункте 10.2 пункта 10 Положения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копия трудового договора (контракта) и обоснование причин, повлекших назначение на должность работника из другого населенного пункта, - при предоставлении жилого помещения лицам, указанным в подпункте 10.4 пункта 10 Положения</w:t>
                  </w:r>
                </w:p>
                <w:p w:rsidR="0050523C" w:rsidRDefault="0050523C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>Акт о фактическом проживании (</w:t>
                  </w:r>
                  <w:proofErr w:type="spellStart"/>
                  <w:r>
                    <w:rPr>
                      <w:sz w:val="22"/>
                      <w:szCs w:val="22"/>
                    </w:rPr>
                    <w:t>непроживании</w:t>
                  </w:r>
                  <w:proofErr w:type="spellEnd"/>
                  <w:r>
                    <w:rPr>
                      <w:sz w:val="22"/>
                      <w:szCs w:val="22"/>
                    </w:rPr>
                    <w:t>) в общежитии, в жилом помещении частного жилищного фонда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 месяц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1.1.18</w:t>
                  </w:r>
                  <w:r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 или иной документ, удостоверяющий личность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документ, подтверждающий право на предоставление жилого помещения социального пользования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занимаемом в данном населенном пункте жилом помещении и составе семьи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Справки о находящихся в собственности гражданина и членов его семьи жилых помещениях в данном населенном пункте 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Справка о состоянии и на учете нуждающихся в улучшении жилищных условий 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договор найма жилого помещения коммерческого использования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 месяц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1.1.19. о предоставлении освободившейся жилой комнаты государственного жилищного фонда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 или иной документ, удостоверяющий личность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Копии лицевого счета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договор найма жилого помещения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находящихся в собственности жилых помещениях в данном населенном пункте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нуждаемости в улучшении жилищных условий;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документы, подтверждающие степень родства (справки из записи акта о рождении, заключении брака)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1.1.20. о предоставлении жилого помещения государственного жилищного фонда меньшего размера взамен занимаемого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свидетельства о рождении несовершеннолетних детей – для лиц, имеющих несовершеннолетних детей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занимаемом в данном населенном пункте жилом помещении и составе семьи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Сведение о наличии не заселенных жилых помещениях меньшего размера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Договора найма занимаемого жилого помещения 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нуждаемости в улучшении жилищных условий;</w:t>
                  </w: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 месяц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1.1.22. о передаче в собственность жилого помещения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свидетельства о рождении несовершеннолетних детей – для лиц, имеющих несовершеннолетних детей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документ, подтверждающий право на льготы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Копия лицевого счета</w:t>
                  </w:r>
                </w:p>
                <w:p w:rsidR="0050523C" w:rsidRDefault="0050523C">
                  <w:pPr>
                    <w:pStyle w:val="33"/>
                    <w:shd w:val="clear" w:color="auto" w:fill="auto"/>
                    <w:spacing w:after="0" w:line="240" w:lineRule="auto"/>
                    <w:jc w:val="center"/>
                    <w:rPr>
                      <w:rStyle w:val="11"/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11"/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сведения о первоначальной стоимости жилого дома, затратах на капитальный ремонт и модернизацию, накопленной амортизации на дату подачи заявления</w:t>
                  </w:r>
                  <w:r w:rsidRPr="00C834AF"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  <w:t xml:space="preserve"> </w:t>
                  </w:r>
                  <w:r>
                    <w:rPr>
                      <w:rStyle w:val="11"/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согласие органа опеки и попечительства (если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      </w:r>
                </w:p>
                <w:p w:rsidR="0050523C" w:rsidRPr="0071063E" w:rsidRDefault="0050523C">
                  <w:pPr>
                    <w:pStyle w:val="33"/>
                    <w:shd w:val="clear" w:color="auto" w:fill="auto"/>
                    <w:spacing w:after="0" w:line="240" w:lineRule="auto"/>
                    <w:jc w:val="center"/>
                    <w:rPr>
                      <w:lang w:val="ru-RU" w:eastAsia="ru-RU"/>
                    </w:rPr>
                  </w:pPr>
                  <w:r>
                    <w:rPr>
                      <w:rStyle w:val="11"/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справка о выслуге лет;</w:t>
                  </w:r>
                </w:p>
                <w:p w:rsidR="0050523C" w:rsidRPr="0071063E" w:rsidRDefault="0050523C">
                  <w:pPr>
                    <w:pStyle w:val="33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>
                    <w:rPr>
                      <w:rStyle w:val="11"/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договор найма жилого помещения либо ордер на жилое помещение, подлежащее передаче, либо решение о выделении жилого помещения, подлежащего передачей</w:t>
                  </w:r>
                </w:p>
                <w:p w:rsidR="0050523C" w:rsidRPr="0071063E" w:rsidRDefault="0050523C">
                  <w:pPr>
                    <w:pStyle w:val="33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>
                    <w:rPr>
                      <w:rStyle w:val="11"/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справка о технических характеристиках жилого помещения</w:t>
                  </w:r>
                </w:p>
                <w:p w:rsidR="0050523C" w:rsidRPr="0071063E" w:rsidRDefault="0050523C">
                  <w:pPr>
                    <w:pStyle w:val="33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>
                    <w:rPr>
                      <w:rStyle w:val="11"/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справка о начислении жилищной квоты (для льготных категорий граждан)</w:t>
                  </w:r>
                </w:p>
                <w:p w:rsidR="0050523C" w:rsidRPr="0071063E" w:rsidRDefault="0050523C">
                  <w:pPr>
                    <w:pStyle w:val="33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>
                    <w:rPr>
                      <w:rStyle w:val="11"/>
                      <w:rFonts w:ascii="Times New Roman" w:hAnsi="Times New Roman"/>
                      <w:sz w:val="22"/>
                      <w:szCs w:val="22"/>
                      <w:lang w:eastAsia="en-US"/>
                    </w:rPr>
                    <w:t>выписка из решения исполнительного и распорядительного органа об изъятии земельного участка для государственных нужд</w:t>
                  </w:r>
                </w:p>
                <w:p w:rsidR="0050523C" w:rsidRPr="0071063E" w:rsidRDefault="0050523C">
                  <w:pPr>
                    <w:pStyle w:val="33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>
                    <w:rPr>
                      <w:rStyle w:val="11"/>
                      <w:rFonts w:ascii="Times New Roman" w:hAnsi="Times New Roman"/>
                      <w:sz w:val="22"/>
                      <w:szCs w:val="22"/>
                      <w:lang w:eastAsia="en-US"/>
                    </w:rPr>
                    <w:t>выписка из решения исполнительного и распорядительного органа о предоставлении жилого помещения взамен снесенного жилого дома (квартиры)</w:t>
                  </w:r>
                </w:p>
                <w:p w:rsidR="0050523C" w:rsidRPr="0071063E" w:rsidRDefault="0050523C">
                  <w:pPr>
                    <w:pStyle w:val="33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</w:pPr>
                  <w:r>
                    <w:rPr>
                      <w:rStyle w:val="11"/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сведения о выплате денежной компенсации за снесенный жилой дом (квартиру)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 месяц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1.1.28. </w:t>
                  </w:r>
                  <w:r>
                    <w:rPr>
                      <w:sz w:val="22"/>
                      <w:szCs w:val="22"/>
                    </w:rPr>
            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паспорта или иные документы, удостоверяющие личность всех членов семьи, совместно проживающих с собственником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письменное согласие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 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технический паспорт и документ, подтверждающий право собственности на жилое помещение (его части)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Справка о занимаемом жилом в данном населенном пункте жилом помещении и составе семьи </w:t>
                  </w: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на период действия договора найма жилого помещения частного жилищного фонда или договора аренды жилого помещения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"/>
                    <w:spacing w:before="0" w:after="0"/>
                    <w:ind w:left="0" w:firstLine="0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>1.3. Выдача справки: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1.3.1. о состоянии на учете нуждающихся в улучшении жилищных условий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 или иной документ, удостоверяющий личность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жилищных условиях с места регистрации граждан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 день обращения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 месяцев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1.3.2. о занимаемом в данном населенном пункте жилом поме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щении и составе семьи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паспорт или иной документ,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удостоверяющий личность</w:t>
                  </w:r>
                </w:p>
                <w:p w:rsidR="0050523C" w:rsidRDefault="0050523C">
                  <w:pPr>
                    <w:jc w:val="center"/>
                    <w:rPr>
                      <w:spacing w:val="-8"/>
                    </w:rPr>
                  </w:pPr>
                  <w:r>
                    <w:rPr>
                      <w:spacing w:val="-8"/>
                      <w:sz w:val="22"/>
                      <w:szCs w:val="22"/>
                    </w:rPr>
                    <w:t xml:space="preserve">технический паспорт и  </w:t>
                  </w:r>
                  <w:r>
                    <w:rPr>
                      <w:spacing w:val="8"/>
                      <w:sz w:val="22"/>
                      <w:szCs w:val="22"/>
                    </w:rPr>
                    <w:t>документ</w:t>
                  </w:r>
                  <w:r>
                    <w:rPr>
                      <w:spacing w:val="-8"/>
                      <w:sz w:val="22"/>
                      <w:szCs w:val="22"/>
                    </w:rPr>
                    <w:t>, подтверждающий право собственности на жилое помещение, – в случае проживания гражданина в одноквартирном, блокированном жилом доме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 день обращения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 месяцев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1.3.3. о месте жительства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и составе семьи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паспорт или иной документ,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удостоверяющий личность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8"/>
                    </w:rPr>
                  </w:pPr>
                  <w:r>
                    <w:rPr>
                      <w:spacing w:val="-8"/>
                      <w:sz w:val="22"/>
                      <w:szCs w:val="22"/>
                    </w:rPr>
                    <w:t xml:space="preserve">технический паспорт и  </w:t>
                  </w:r>
                  <w:r>
                    <w:rPr>
                      <w:spacing w:val="8"/>
                      <w:sz w:val="22"/>
                      <w:szCs w:val="22"/>
                    </w:rPr>
                    <w:t>документ</w:t>
                  </w:r>
                  <w:r>
                    <w:rPr>
                      <w:spacing w:val="-8"/>
                      <w:sz w:val="22"/>
                      <w:szCs w:val="22"/>
                    </w:rPr>
                    <w:t>, подтверждающий право собственности на жилое помещение, – в случае проживания гражданина в одноквартирном, блокированном жилом доме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 день обращения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 месяцев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1.3.4. о месте жительства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паспорт или иной документ,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удостоверяющий личность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 день обращения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 месяцев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1.3.5. о последнем месте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жительства наследодателя и составе его семьи на день смерти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паспорт или иной документ,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удостоверяющий личность наследника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 день обращения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1.3.6. 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 или иной документ, удостоверяющий личность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Не запрашиваются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 день обращения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 месяц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      </w:r>
                  <w:proofErr w:type="spellStart"/>
                  <w:r>
                    <w:rPr>
                      <w:sz w:val="22"/>
                      <w:szCs w:val="22"/>
                    </w:rPr>
                    <w:t>похозяйственную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книгу сельского (поселкового) исполнительного и распорядительного органа до 8 мая </w:t>
                  </w:r>
                  <w:smartTag w:uri="urn:schemas-microsoft-com:office:smarttags" w:element="metricconverter">
                    <w:smartTagPr>
                      <w:attr w:name="ProductID" w:val="2003 г"/>
                    </w:smartTagPr>
                    <w:r>
                      <w:rPr>
                        <w:sz w:val="22"/>
                        <w:szCs w:val="22"/>
                      </w:rPr>
                      <w:t>2003 г</w:t>
                    </w:r>
                  </w:smartTag>
                  <w:r>
                    <w:rPr>
                      <w:sz w:val="22"/>
                      <w:szCs w:val="22"/>
                    </w:rPr>
                    <w:t>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 или иной документ, удостоверяющий личность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Не запрашиваются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s30"/>
                    <w:spacing w:before="0" w:after="0" w:afterAutospacing="0"/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в день обращения, а в случае запроса документов и (или) сведений от других государственных органов, иных организаций – 10 дней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s30"/>
                    <w:spacing w:before="0" w:after="0" w:afterAutospacing="0"/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s30"/>
                    <w:spacing w:before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паспорт или иной документ, удостоверяющий личность</w:t>
                  </w:r>
                </w:p>
                <w:p w:rsidR="0050523C" w:rsidRDefault="0050523C">
                  <w:pPr>
                    <w:pStyle w:val="s30"/>
                    <w:spacing w:before="0" w:after="0" w:afterAutospacing="0"/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свидетельство о смерти наследодателя</w:t>
                  </w:r>
                  <w:ins w:id="0" w:author="Unknown" w:date="2013-05-13T00:00:00Z">
                    <w:r>
                      <w:rPr>
                        <w:color w:val="000000"/>
                        <w:sz w:val="22"/>
                        <w:szCs w:val="22"/>
                      </w:rPr>
                      <w:br/>
                    </w:r>
                  </w:ins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Не запрашиваются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 дней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"/>
                    <w:spacing w:before="0" w:after="0"/>
                    <w:ind w:left="0" w:firstLine="0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s30"/>
                    <w:spacing w:before="0" w:after="0" w:afterAutospacing="0"/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      </w:r>
                </w:p>
                <w:p w:rsidR="0050523C" w:rsidRDefault="0050523C">
                  <w:pPr>
                    <w:pStyle w:val="s30"/>
                    <w:spacing w:before="0" w:after="0" w:afterAutospacing="0"/>
                    <w:jc w:val="center"/>
                  </w:pPr>
                  <w:r>
                    <w:rPr>
                      <w:sz w:val="22"/>
                      <w:szCs w:val="22"/>
                    </w:rPr>
                    <w:t>паспорт или иной документ,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      </w:r>
                </w:p>
                <w:p w:rsidR="0050523C" w:rsidRDefault="0050523C">
                  <w:pPr>
                    <w:pStyle w:val="s30"/>
                    <w:spacing w:before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три экземпляра договора найма (аренды, поднайма) или дополнительного соглашения к нему</w:t>
                  </w:r>
                </w:p>
                <w:p w:rsidR="0050523C" w:rsidRDefault="0050523C">
                  <w:pPr>
                    <w:pStyle w:val="s30"/>
                    <w:spacing w:before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для собственников жилого помещения частного жилищного фонда:</w:t>
                  </w:r>
                </w:p>
                <w:p w:rsidR="0050523C" w:rsidRDefault="0050523C">
                  <w:pPr>
                    <w:pStyle w:val="s30"/>
                    <w:spacing w:before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технический паспорт и документ, подтверждающий право собственности на жилое помещение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письменное согласие всех собственников жилого помещения – в случае, если сдается жилое помещение, находящееся в общей собственности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для нанимателей жилого помещения государственного жилищного фонда – договор найма жилого помещения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занимаемом в данном населенном пункте жилом помещении и составе семьи</w:t>
                  </w: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1.9. 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по государственной ре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гистрации недвижимого имущества, прав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на него и сделок с ним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сведения о которых внесены в </w:t>
                  </w:r>
                  <w:proofErr w:type="spellStart"/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похозяйственную</w:t>
                  </w:r>
                  <w:proofErr w:type="spellEnd"/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 xml:space="preserve"> книгу сельског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о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 xml:space="preserve">исполнительного комитета до 19 марта </w:t>
                  </w:r>
                  <w:smartTag w:uri="urn:schemas-microsoft-com:office:smarttags" w:element="metricconverter">
                    <w:smartTagPr>
                      <w:attr w:name="ProductID" w:val="1985 г"/>
                    </w:smartTagPr>
                    <w:r>
                      <w:rPr>
                        <w:rFonts w:ascii="Times New Roman" w:hAnsi="Times New Roman"/>
                        <w:spacing w:val="-8"/>
                        <w:sz w:val="22"/>
                        <w:szCs w:val="22"/>
                      </w:rPr>
                      <w:t>1985 г</w:t>
                    </w:r>
                  </w:smartTag>
                  <w:r>
                    <w:rPr>
                      <w:rFonts w:ascii="Times New Roman" w:hAnsi="Times New Roman"/>
                      <w:sz w:val="22"/>
                      <w:szCs w:val="22"/>
                    </w:rPr>
                    <w:t>. и которые с этой даты не являлись предметами купли продаж, или мены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паспорта или иные документы, удостоверяющие личность сторон договора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3 экземпляра договора купли-продажи, мены, дарения жилого дома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документы, подтверждающие право на земельный участок, на котором расположен жилой дом, – </w:t>
                  </w:r>
                  <w:r>
                    <w:rPr>
                      <w:sz w:val="22"/>
                      <w:szCs w:val="22"/>
                    </w:rPr>
                    <w:br/>
                    <w:t>в случае их наличия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br/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 месяц со дня подачи заявления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"/>
                    <w:spacing w:before="0" w:after="0"/>
                    <w:ind w:left="0" w:firstLine="0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для собственников жилого помещения: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документ, подтверждающий право собственности на жилое помещение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для нанимателей (поднанимателей) жилого помещения: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документ, подтверждающий право владения и пользования жилым помещением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наймодателя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и нанимателя – для поднанимателей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Справка о занимаемом в данном населенном пункте жилом помещении и составе семьи; </w:t>
                  </w:r>
                </w:p>
                <w:p w:rsidR="0050523C" w:rsidRDefault="0050523C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>Документы, подтверждающие родство или свойство</w:t>
                  </w: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2.1. Выдача выписки (копии) из трудовой книжки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 дней со дня обращения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2.2. Выдача справки о месте работы, службы и занимаемой должности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 дней со дня обращения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1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2.3. Выдача справки о </w:t>
                  </w:r>
                  <w:r>
                    <w:rPr>
                      <w:rFonts w:ascii="Times New Roman" w:hAnsi="Times New Roman"/>
                      <w:spacing w:val="-10"/>
                      <w:sz w:val="22"/>
                      <w:szCs w:val="22"/>
                    </w:rPr>
                    <w:t>периоде работы, службы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 дней со дня обращения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2.4. Выдача справки о размере заработной платы (денежного довольствия, ежемесячного денежного содержания)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 дней со дня обращения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 дней со дня обращения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2.37. Выдача справки о месте захоронения родственников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 дней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A0B" w:rsidRPr="00C834AF" w:rsidRDefault="00C834AF" w:rsidP="00C834AF">
                  <w:pPr>
                    <w:pStyle w:val="article"/>
                    <w:spacing w:before="0" w:after="100"/>
                    <w:ind w:left="0" w:firstLine="0"/>
                    <w:rPr>
                      <w:b w:val="0"/>
                      <w:sz w:val="22"/>
                      <w:szCs w:val="22"/>
                    </w:rPr>
                  </w:pPr>
                  <w:r w:rsidRPr="00C834AF">
                    <w:rPr>
                      <w:sz w:val="22"/>
                      <w:szCs w:val="22"/>
                    </w:rPr>
                    <w:t>2.37</w:t>
                  </w:r>
                  <w:r w:rsidRPr="00C834AF">
                    <w:rPr>
                      <w:sz w:val="22"/>
                      <w:szCs w:val="22"/>
                      <w:vertAlign w:val="superscript"/>
                    </w:rPr>
                    <w:t>1</w:t>
                  </w:r>
                  <w:r w:rsidRPr="00C834AF">
                    <w:rPr>
                      <w:sz w:val="22"/>
                      <w:szCs w:val="22"/>
                    </w:rPr>
                    <w:t>.</w:t>
                  </w:r>
                  <w:r w:rsidRPr="00C834AF">
                    <w:rPr>
                      <w:b w:val="0"/>
                      <w:sz w:val="22"/>
                      <w:szCs w:val="22"/>
                    </w:rPr>
                    <w:t xml:space="preserve"> Предоставление участков для захоронения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4AF" w:rsidRPr="00C834AF" w:rsidRDefault="00C834AF" w:rsidP="00C834AF">
                  <w:pPr>
                    <w:pStyle w:val="table10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834AF">
                    <w:rPr>
                      <w:rFonts w:ascii="Times New Roman" w:hAnsi="Times New Roman"/>
                      <w:sz w:val="22"/>
                      <w:szCs w:val="22"/>
                    </w:rPr>
                    <w:t>заявление лица, взявшего на себя организацию погребения умершего (погибшего)</w:t>
                  </w:r>
                  <w:r w:rsidRPr="00C834AF"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</w:p>
                <w:p w:rsidR="00BA5A0B" w:rsidRPr="00C834AF" w:rsidRDefault="00C834AF" w:rsidP="00C834AF">
                  <w:pPr>
                    <w:pStyle w:val="table100"/>
                    <w:spacing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834AF">
                    <w:rPr>
                      <w:rFonts w:ascii="Times New Roman" w:hAnsi="Times New Roman"/>
                      <w:sz w:val="22"/>
                      <w:szCs w:val="22"/>
                    </w:rPr>
                    <w:t>свидетельство о смерти или врачебное свидетельство о смерти (мертворождении)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A0B" w:rsidRDefault="00C834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834AF" w:rsidRPr="00C834AF" w:rsidRDefault="00C834AF" w:rsidP="00C834AF">
                  <w:pPr>
                    <w:pStyle w:val="table100"/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834AF">
                    <w:rPr>
                      <w:rFonts w:ascii="Times New Roman" w:hAnsi="Times New Roman"/>
                      <w:sz w:val="22"/>
                      <w:szCs w:val="22"/>
                    </w:rPr>
                    <w:t>бесплатно – в случае, предусмотренном частью второй статьи 35 Закона Республики Беларусь от 12 ноября 2001 года «О погребении и похоронном деле»</w:t>
                  </w:r>
                  <w:r w:rsidRPr="00C834AF"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</w:p>
                <w:p w:rsidR="00BA5A0B" w:rsidRPr="00C834AF" w:rsidRDefault="00C834AF" w:rsidP="00C834AF">
                  <w:pPr>
                    <w:pStyle w:val="table100"/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834AF">
                    <w:rPr>
                      <w:rFonts w:ascii="Times New Roman" w:hAnsi="Times New Roman"/>
                      <w:sz w:val="22"/>
                      <w:szCs w:val="22"/>
                    </w:rPr>
                    <w:t>за плату в размерах, определенных местными исполнительными и распорядительными органами базового территориального уровня, – в случае, предусмотренном частью шестой статьи 35 Закона Республики Беларусь «О погребении и похоронном деле»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834AF" w:rsidRPr="00C834AF" w:rsidRDefault="00C834AF" w:rsidP="00C834AF">
                  <w:pPr>
                    <w:pStyle w:val="table100"/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834AF">
                    <w:rPr>
                      <w:rFonts w:ascii="Times New Roman" w:hAnsi="Times New Roman"/>
                      <w:sz w:val="22"/>
                      <w:szCs w:val="22"/>
                    </w:rPr>
                    <w:t>1 день со дня подачи заявления</w:t>
                  </w:r>
                </w:p>
                <w:p w:rsidR="00BA5A0B" w:rsidRPr="00C834AF" w:rsidRDefault="00BA5A0B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A0B" w:rsidRDefault="00C834AF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A0B" w:rsidRDefault="00BA5A0B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4AF" w:rsidRPr="00C834AF" w:rsidRDefault="00C834AF" w:rsidP="00C834AF">
                  <w:pPr>
                    <w:pStyle w:val="article"/>
                    <w:spacing w:before="0" w:after="100"/>
                    <w:ind w:left="0" w:firstLine="0"/>
                    <w:rPr>
                      <w:b w:val="0"/>
                      <w:sz w:val="22"/>
                      <w:szCs w:val="22"/>
                    </w:rPr>
                  </w:pPr>
                  <w:r w:rsidRPr="00C834AF">
                    <w:rPr>
                      <w:sz w:val="22"/>
                      <w:szCs w:val="22"/>
                    </w:rPr>
                    <w:t>2.37</w:t>
                  </w:r>
                  <w:r w:rsidRPr="00C834AF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C834AF">
                    <w:rPr>
                      <w:sz w:val="22"/>
                      <w:szCs w:val="22"/>
                    </w:rPr>
                    <w:t>.</w:t>
                  </w:r>
                  <w:r w:rsidRPr="00C834AF">
                    <w:rPr>
                      <w:b w:val="0"/>
                      <w:sz w:val="22"/>
                      <w:szCs w:val="22"/>
                    </w:rPr>
                    <w:t xml:space="preserve"> Резервирование участков для захоронения</w:t>
                  </w:r>
                </w:p>
                <w:p w:rsidR="00C834AF" w:rsidRPr="00C834AF" w:rsidRDefault="00C834AF" w:rsidP="00C834AF">
                  <w:pPr>
                    <w:pStyle w:val="article"/>
                    <w:spacing w:before="0" w:after="100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4AF" w:rsidRPr="00C834AF" w:rsidRDefault="00C834AF" w:rsidP="00C834AF">
                  <w:pPr>
                    <w:pStyle w:val="table100"/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834AF">
                    <w:rPr>
                      <w:rFonts w:ascii="Times New Roman" w:hAnsi="Times New Roman"/>
                      <w:sz w:val="22"/>
                      <w:szCs w:val="22"/>
                    </w:rPr>
                    <w:t>заявление лица, являющегося законным представителем умершего (погибшего)</w:t>
                  </w:r>
                  <w:r w:rsidRPr="00C834AF"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либо супругом (супругой) или одним из близких родственников, свойственников умершего (погибшего)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4AF" w:rsidRPr="00C834AF" w:rsidRDefault="00C834AF">
                  <w:pPr>
                    <w:jc w:val="center"/>
                    <w:rPr>
                      <w:sz w:val="22"/>
                      <w:szCs w:val="22"/>
                    </w:rPr>
                  </w:pPr>
                  <w:r w:rsidRPr="00C834AF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834AF" w:rsidRPr="00C834AF" w:rsidRDefault="00C834AF" w:rsidP="00C834AF">
                  <w:pPr>
                    <w:pStyle w:val="table100"/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834AF">
                    <w:rPr>
                      <w:rFonts w:ascii="Times New Roman" w:hAnsi="Times New Roman"/>
                      <w:sz w:val="22"/>
                      <w:szCs w:val="22"/>
                    </w:rPr>
                    <w:t>за плату в размерах, определенных местными исполнительными и распорядительными органами базового территориального уровня</w:t>
                  </w:r>
                </w:p>
                <w:p w:rsidR="00C834AF" w:rsidRPr="00C834AF" w:rsidRDefault="00C834AF" w:rsidP="00C834AF">
                  <w:pPr>
                    <w:pStyle w:val="table100"/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834AF" w:rsidRPr="00C834AF" w:rsidRDefault="00C834AF" w:rsidP="00C834AF">
                  <w:pPr>
                    <w:pStyle w:val="table100"/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834AF">
                    <w:rPr>
                      <w:rFonts w:ascii="Times New Roman" w:hAnsi="Times New Roman"/>
                      <w:sz w:val="22"/>
                      <w:szCs w:val="22"/>
                    </w:rPr>
                    <w:t>1 день со дня подачи заявления</w:t>
                  </w:r>
                </w:p>
                <w:p w:rsidR="00C834AF" w:rsidRPr="00C834AF" w:rsidRDefault="00C834AF" w:rsidP="00C834AF">
                  <w:pPr>
                    <w:pStyle w:val="table100"/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834AF" w:rsidRPr="00C834AF" w:rsidRDefault="00C834AF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834AF"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4AF" w:rsidRPr="00C834AF" w:rsidRDefault="00C834AF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2.44 Выдача справки о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невыделении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путевки на детей на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санатарно-курортное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лечение и оздоровление в текучем году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 или иной документ, удостоверяющий личность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 дней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5.1. Регистрация рождения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 xml:space="preserve">паспорта или иные документы, удостоверяющие личность родителей (родителя), заявителя (за исключением иностранных граждан и лиц без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гражданства, ходатайствующи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свидетельство о регистрации ходатайства о предоставлении статуса беженца  или дополнительной защиты в Республике Беларусь 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свидетельство о предоставлении дополнительной защиты в Республике Беларусь – для иностранных граждан и лиц без гражданства, которым предоставлена дополнительная защита в Республике Беларусь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медицинская справка о рождении либо копия решения суда об установлении факта рождения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установлении отцовства),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 – в случае, если родители ребенка не состоят в браке между собой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заявление матери ребенка, подтверждающее, что ее супруг не является отцом ребенка, паспорт или иной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документ, удостоверяющий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личность фактического отца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ребенка, заявление супруга матери 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является отцом ребенка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31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копии записей  актов о рождении родителей ребенка для подтверждения национальности родителей ребенка и  о заключении брака родителей для внесения сведений об отце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2 дня со дня подачи заявления, при торжественной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регистрации рождения – 3 дня,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 xml:space="preserve"> при одновременной регистрации рождения, установления отцовства и заключения брака – в день регистрации заключения брака,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а в случае запроса сведений и (или) документов от других государственных органов, иных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организаций – 1 месяц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2"/>
                      <w:sz w:val="22"/>
                      <w:szCs w:val="22"/>
                    </w:rPr>
                    <w:t>5.2. Регистрация заклю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чения брака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совместное заявление лиц, вступающих в брак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паспорта или иные документы, удостоверяющие личность лиц, вступающих в брак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заявление о снижении брачн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ого возраста, решение органов опеки и попечительства либо копия решения суда об объявлении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несовершеннолетнего пол</w:t>
                  </w:r>
                  <w:r>
                    <w:rPr>
                      <w:rFonts w:ascii="Times New Roman" w:hAnsi="Times New Roman"/>
                      <w:spacing w:val="-12"/>
                      <w:sz w:val="22"/>
                      <w:szCs w:val="22"/>
                    </w:rPr>
                    <w:t>ностью дееспособным (эман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сипация), медицинская справка о состоянии здоровья (подтверждающая беременность) лица, вступающего в брак, – для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лица, не достигшего 18-лет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него возраста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 xml:space="preserve">заявление лиц, вступающих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в брак, о сокращении срока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заключения брака с ука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занием уважительных при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чин или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вне помещения органа загса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копия решения суда об установлении факта состояния в фактических брачных отношениях, возникших до 8 июля </w:t>
                  </w:r>
                  <w:smartTag w:uri="urn:schemas-microsoft-com:office:smarttags" w:element="metricconverter">
                    <w:smartTagPr>
                      <w:attr w:name="ProductID" w:val="1944 г"/>
                    </w:smartTagP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1944 г</w:t>
                    </w:r>
                  </w:smartTag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., –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 xml:space="preserve">в случае регистрации заключения брака на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основании такого решения суда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документ, подтверждающий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внесение платы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помимо указанных документов лицами, вступающими в брак, представляются: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гражданами Республики Беларусь: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документ об отсутствии зарегистрированного брака с другим лицом,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выданный компетентным ор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документы, подтверждаю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щие прекращение предыдущего брака (за исключением документов, выданных органом загса Республики Беларусь), – в случае прекращения брака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иностранными гражданами и лицами без гражданства (за исключением иностранных граждан и лиц без гражданства, которым предоставлен статус беженца или убежища в Республике Беларусь):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документ об отсутствии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зарегистрированного бра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ка с другим лицом, выданный компетентным органом государства постоянного прожи</w:t>
                  </w:r>
                  <w:r>
                    <w:rPr>
                      <w:rFonts w:ascii="Times New Roman" w:hAnsi="Times New Roman"/>
                      <w:spacing w:val="-12"/>
                      <w:sz w:val="22"/>
                      <w:szCs w:val="22"/>
                    </w:rPr>
                    <w:t>вания иностранного граж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данина,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лица без гражданства (срок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действия </w:t>
                  </w:r>
                  <w:r>
                    <w:rPr>
                      <w:rFonts w:ascii="Times New Roman" w:hAnsi="Times New Roman"/>
                      <w:spacing w:val="-12"/>
                      <w:sz w:val="22"/>
                      <w:szCs w:val="22"/>
                    </w:rPr>
                    <w:t>данного документа – 6 ме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сяцев)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документ об отсутствии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зарегистрированного бра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ка с другим лицом,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вы</w:t>
                  </w:r>
                  <w:r>
                    <w:rPr>
                      <w:rFonts w:ascii="Times New Roman" w:hAnsi="Times New Roman"/>
                      <w:spacing w:val="-12"/>
                      <w:sz w:val="22"/>
                      <w:szCs w:val="22"/>
                    </w:rPr>
                    <w:t>данный компетентным ор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 xml:space="preserve">ганом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государства гражданской при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надлежности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иностранного гражданина, – в случае, если иностранный гражданин не проживает на территории государства гражданской принадлежности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(срок действия дан</w:t>
                  </w:r>
                  <w:r>
                    <w:rPr>
                      <w:rFonts w:ascii="Times New Roman" w:hAnsi="Times New Roman"/>
                      <w:spacing w:val="-12"/>
                      <w:sz w:val="22"/>
                      <w:szCs w:val="22"/>
                    </w:rPr>
                    <w:t>ного документа – 6 месяцев)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2"/>
                      <w:sz w:val="22"/>
                      <w:szCs w:val="22"/>
                    </w:rPr>
                    <w:t>документ, подтверждающий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прекращение предыдущего брака, выданный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компетентным органом го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сударства, на территории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которого прекращен брак, –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в случае прекращения брака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иностранными гражданам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и и лицами без гражданства,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которым предоставлен ста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тус беженца или убежище в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Республике Беларусь: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2"/>
                      <w:sz w:val="22"/>
                      <w:szCs w:val="22"/>
                    </w:rPr>
      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 – в случае прекращения брака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 копии записей актов о рождении лиц, вступающих в брак;</w:t>
                  </w:r>
                </w:p>
                <w:p w:rsidR="0050523C" w:rsidRDefault="0050523C">
                  <w:pPr>
                    <w:jc w:val="center"/>
                    <w:rPr>
                      <w:bCs/>
                    </w:rPr>
                  </w:pPr>
                </w:p>
                <w:p w:rsidR="0050523C" w:rsidRDefault="0050523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 справка о постановке</w:t>
                  </w:r>
                </w:p>
                <w:p w:rsidR="0050523C" w:rsidRDefault="0050523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на учет по беременности</w:t>
                  </w:r>
                </w:p>
                <w:p w:rsidR="0050523C" w:rsidRDefault="0050523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для снижения брачного возраста;</w:t>
                  </w:r>
                </w:p>
                <w:p w:rsidR="0050523C" w:rsidRDefault="0050523C">
                  <w:pPr>
                    <w:jc w:val="center"/>
                    <w:rPr>
                      <w:bCs/>
                    </w:rPr>
                  </w:pPr>
                </w:p>
                <w:p w:rsidR="0050523C" w:rsidRDefault="0050523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 документы, подтверждающие прекращение предыдущего брака</w:t>
                  </w:r>
                </w:p>
                <w:p w:rsidR="0050523C" w:rsidRDefault="0050523C">
                  <w:pPr>
                    <w:pStyle w:val="31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(копия записи акта о расторжении брака,   </w:t>
                  </w:r>
                  <w:r>
                    <w:rPr>
                      <w:bCs/>
                      <w:sz w:val="22"/>
                      <w:szCs w:val="22"/>
                    </w:rPr>
                    <w:t>о смерти одного из супругов)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1 базовая величина за регистрацию заключения брака, включая выдачу свидетельства;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 месяца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A0B" w:rsidRDefault="00BA5A0B" w:rsidP="00BA5A0B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/с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25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36007200600610000000 ОАО «АСБ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Беларусбанк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» г.Минск БИК банка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X</w:t>
                  </w:r>
                </w:p>
                <w:p w:rsidR="00BA5A0B" w:rsidRDefault="00BA5A0B" w:rsidP="00BA5A0B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УНП 700451296</w:t>
                  </w:r>
                </w:p>
                <w:p w:rsidR="0050523C" w:rsidRDefault="00BA5A0B" w:rsidP="00BA5A0B">
                  <w:pPr>
                    <w:pStyle w:val="table100"/>
                    <w:jc w:val="center"/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УНП плательщика 511111111</w:t>
                  </w: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5.3. Регистрация уста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softHyphen/>
                    <w:t>новления отцовства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2"/>
                      <w:szCs w:val="22"/>
                    </w:rPr>
                    <w:t>паспорта или иные докумен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softHyphen/>
                    <w:t>ты, удостоверяющие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 xml:space="preserve"> лич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 xml:space="preserve">ность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заявителей (заявителя)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свидетельство о рождении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ребенка – в случае, если ре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гистрация рождения ребенка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была произведена ранее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письменное согласие совершеннолетнего лица, в отношении которого производится регистрация установления отцовства, – в случае регистрации установления отцовства в отношении лица, достигшего совершеннолетия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копия решения суда об установлении отцовства – в случае регистрации установления отцовства по решению суда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 копии записей актов о рождении родителей ребенка в отношении, которого устанавливается отцовство, выданные органом загса Республики Беларусь;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 копии записей актов о рождении родителей ребенка, зарегистрированных на территории Республики Беларусь  для подтверждения национальности  родителей в записи акта об установлении отцовства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2 дня со дня подачи заявления, при одновременной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торж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. регистрации рождения и регистрации установления отцовства – 3 дня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 xml:space="preserve">, при одновременной регистрации рождения, установления отцовства и </w:t>
                  </w:r>
                  <w:proofErr w:type="spellStart"/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закл.брака</w:t>
                  </w:r>
                  <w:proofErr w:type="spellEnd"/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 xml:space="preserve"> – в день регистрации заключения брака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при подаче совместного заявления до рождения ребенка – в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день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регистрации рож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дения ребенка, а в случае запроса сведений и (или) документов от других государственных органов, иных организаций – 1 месяц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5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.5. Регистрация смерти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pacing w:val="-4"/>
                      <w:sz w:val="22"/>
                      <w:szCs w:val="22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-паспорта или иные документы, удостоверяющие личность заявителя и умершего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-свидетельства умершего (при их наличии) и заявителя о регистрации ходатайства о предоставлении статуса беженца  или дополнительной защиты в Республике Беларусь – для иностранных граждан и лиц без гражданства, ходатайств. о предоставлении статуса беженца или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дополнител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. защиты в Республике Беларусь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-врачебное свидетельство о смерти (мертворождении),  либо копия решения суда об установлении факта смерти или объявлении гражданина умершим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-документ специализированной организации, осуществившей погребение умершего, – в случае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регистрации смерти по мест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 захоронения умершего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военный билет умершего –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в случае регистрации смерти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военнослужащих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в день подачи заявления, а в случае запроса документов и (или) сведений от других государственных органов, иных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организаций – 1 месяц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"/>
                    <w:spacing w:before="0" w:after="0"/>
                    <w:ind w:left="0" w:firstLine="0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>5.13 Выдача справок о рождении, о смерти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-паспорта или иные документы, удостоверяющие личность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 день обращения, но не ранее дня регистрации рождения, смерти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"/>
                    <w:spacing w:before="0" w:after="0"/>
                    <w:ind w:left="0" w:firstLine="0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>5.14 Выдача справок, содержащих сведения из записи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-паспорта или иные документы, удостоверяющие личность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-документ, подтверждающий изменение фамилии или иных данных гражданина, – в случае их изменения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 дня со дня подачи заявления – при наличии соответствующей записи акта гражданского состояния, при необходимости проведения специальной проверки – 15 дней, а при отсутствии такой записи – 1 месяц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 год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intext"/>
                    <w:ind w:firstLine="0"/>
                    <w:jc w:val="center"/>
                  </w:pPr>
                  <w:r>
                    <w:rPr>
                      <w:sz w:val="22"/>
                      <w:szCs w:val="22"/>
                    </w:rPr>
                    <w:t>11.1. Выдача паспорта гражданину Республики Беларусь, проживающему в Республики Беларусь: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11.1.1. в связи с дости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жением 14-летнего во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зраста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свидетельство о рождении заявителя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4 цветные фотографии заявителя, соответствующие его возрасту, размером 40 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х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 50 мм (одним листом)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документы, необходимые для регистрации по месту жительства, указанные в пункте 13.1 настоящего перечня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документ, подтверждающий внесение платы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 – для граждан Республики Беларусь, находящихся на полном государственном обеспечении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1 базовая величина – для иных граждан Республики Беларусь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1 базовая величина – дополнительно за выдачу паспорта в ускоренном порядке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 месяц со   дня подачи заявления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дней со дня подачи заявления –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в случае выдачи паспорта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в ускоренном порядке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 лет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Общий: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/с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36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36029170100080000000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BIC</w:t>
                  </w:r>
                  <w:r w:rsidRPr="005052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Банк: г.Костюковичи, «ОАО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Белагропромбанк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Ускоренный: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/с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BAPB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36429994800260000000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BIC</w:t>
                  </w:r>
                  <w:r w:rsidRPr="005052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BAPBBY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27458 Банк: г.Костюковичи, «ОАО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Белагропромбанк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50523C" w:rsidRDefault="0050523C">
                  <w:pPr>
                    <w:jc w:val="center"/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pacing w:val="-4"/>
                      <w:sz w:val="22"/>
                      <w:szCs w:val="22"/>
                    </w:rPr>
                    <w:t>11.1.3. достигшему 14-лет</w:t>
                  </w:r>
                  <w:r>
                    <w:rPr>
                      <w:sz w:val="22"/>
                      <w:szCs w:val="22"/>
                    </w:rPr>
                    <w:t xml:space="preserve">него возраста, при </w:t>
                  </w:r>
                  <w:r>
                    <w:rPr>
                      <w:spacing w:val="-8"/>
                      <w:sz w:val="22"/>
                      <w:szCs w:val="22"/>
                    </w:rPr>
                    <w:t>приобретении граждан</w:t>
                  </w:r>
                  <w:r>
                    <w:rPr>
                      <w:sz w:val="22"/>
                      <w:szCs w:val="22"/>
                    </w:rPr>
                    <w:t>ства Республики Беларусь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паспорт иностранного граж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данина или лица без гражданства либо иной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докуме</w:t>
                  </w:r>
                  <w:r>
                    <w:rPr>
                      <w:rFonts w:ascii="Times New Roman" w:hAnsi="Times New Roman"/>
                      <w:spacing w:val="-12"/>
                      <w:sz w:val="22"/>
                      <w:szCs w:val="22"/>
                    </w:rPr>
                    <w:t>нт, его заменяющий, пред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назначенный для выезда за границу и выданный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соответствующим органом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государства гражданской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принадлежности либо обыч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ного места жительства иностранного гражданина или лица без гражданства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либо международной орга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низацией (далее – документ для выезда за границу) (при его наличии)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вид на жительство в Республике Беларусь (далее – вид на жительство) (при его наличии)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 цветные фотографии заявителя, соответствующие его возрасту, размером 40х50 мм (одним листом)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справка о приобретении гражданства Республики Беларусь (при обращении в организацию, уполномоченную на ведение паспортной работы) 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документы, необходимые для регистрации по месту жительства, указанные в пункте 13.1 настоящего перечня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pacing w:val="-8"/>
                      <w:sz w:val="22"/>
                      <w:szCs w:val="22"/>
                    </w:rPr>
                    <w:t>документ, подтверждающий</w:t>
                  </w:r>
                  <w:r>
                    <w:rPr>
                      <w:sz w:val="22"/>
                      <w:szCs w:val="22"/>
                    </w:rPr>
                    <w:t xml:space="preserve"> внесение платы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 базовая величина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1 базовая величина – дополнительно за выдачу паспорта в ускоренном порядке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 месяц со дня подачи заявления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15 дней со дня подачи заявления – в случае выдачи паспорта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в ускоренном порядке</w:t>
                  </w: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 лет –для граждан Республики Беларусь, не достигших 64- летнего возраста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 достижения 100-125-летнего возраста – для граждан Республики Беларусь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Общий: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/с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36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36029170100080000000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BIC</w:t>
                  </w:r>
                  <w:r w:rsidRPr="005052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Банк: г.Костюковичи, «ОАО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Белагропромбанк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Ускоренный: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/с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BAPB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36429994800260000000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BIC</w:t>
                  </w:r>
                  <w:r w:rsidRPr="005052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BAPBBY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27458 Банк: г.Костюковичи, «ОАО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Белагропромбанк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50523C" w:rsidRDefault="0050523C">
                  <w:pPr>
                    <w:jc w:val="center"/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11.1.4. не достигшему 14-летнего возраста, впервые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  <w:r>
                    <w:rPr>
                      <w:spacing w:val="-8"/>
                      <w:sz w:val="22"/>
                      <w:szCs w:val="22"/>
                    </w:rPr>
                    <w:t>законный представитель не</w:t>
                  </w:r>
                  <w:r>
                    <w:rPr>
                      <w:sz w:val="22"/>
                      <w:szCs w:val="22"/>
                    </w:rPr>
                    <w:t>совершеннолетнего гражданина Республики Беларусь представляет: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свидетельство о рождении несовершеннолетнего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паспорта или иные документы, удостоверяющие личность законных представителей несовершеннолетнего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4 цветные </w:t>
                  </w:r>
                  <w:r>
                    <w:rPr>
                      <w:spacing w:val="-4"/>
                      <w:sz w:val="22"/>
                      <w:szCs w:val="22"/>
                    </w:rPr>
                    <w:t>фотографии несовершеннолетнего</w:t>
                  </w:r>
                  <w:r>
                    <w:rPr>
                      <w:sz w:val="22"/>
                      <w:szCs w:val="22"/>
                    </w:rPr>
                    <w:t>, соответствующие его возрасту, размером 40х50 мм (одним листом)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 – для несовершеннолетних из состава общих и специальных организованных групп детей, выезжающих на оздоровление за рубеж, в случае  выдачи им паспорта в первоочередном порядке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копию решения комиссии Министерства здравоохранения о направлении несовершеннолетнего на лечение или консультацию за пределы Республики Беларусь – для несовершеннолетних, направляемых на лечение или консультацию за пределы Республики Беларусь, в случае выдачи им паспорта в первоочередном порядке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документы, необходимые для регистрации по месту жительства, указанные в пункте 13.1 настоящего перечня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документ, подтверждающий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внесение платы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1 базовая величина – за выдачу паспорта в ускоренном порядке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7 дней со дня подачи заявления – для несовершеннолетних из состава общих и </w:t>
                  </w:r>
                  <w:r>
                    <w:rPr>
                      <w:spacing w:val="-12"/>
                      <w:sz w:val="22"/>
                      <w:szCs w:val="22"/>
                    </w:rPr>
                    <w:t>специальных организован</w:t>
                  </w:r>
                  <w:r>
                    <w:rPr>
                      <w:sz w:val="22"/>
                      <w:szCs w:val="22"/>
                    </w:rPr>
                    <w:t>ных групп детей, выезжающих на оздоровление за рубеж, а также несовершенно</w:t>
                  </w:r>
                  <w:r>
                    <w:rPr>
                      <w:spacing w:val="-4"/>
                      <w:sz w:val="22"/>
                      <w:szCs w:val="22"/>
                    </w:rPr>
                    <w:t>летних, направляемых</w:t>
                  </w:r>
                  <w:r>
                    <w:rPr>
                      <w:sz w:val="22"/>
                      <w:szCs w:val="22"/>
                    </w:rPr>
                    <w:t xml:space="preserve"> на лечение или </w:t>
                  </w:r>
                  <w:r>
                    <w:rPr>
                      <w:spacing w:val="-4"/>
                      <w:sz w:val="22"/>
                      <w:szCs w:val="22"/>
                    </w:rPr>
                    <w:t>консультацию за пределы</w:t>
                  </w:r>
                  <w:r>
                    <w:rPr>
                      <w:sz w:val="22"/>
                      <w:szCs w:val="22"/>
                    </w:rPr>
                    <w:t xml:space="preserve"> Республики Беларусь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 месяц со дня подачи заявления – для иных несовершеннолетних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15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 xml:space="preserve">дней со дня подачи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заявления – в случае выдачи паспорта в ускоренном порядке</w:t>
                  </w: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 лет - для граждан Республики Беларусь, не достигших 13-летнего возраста, но не свыше 14-летнего возраста,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 лет - для граждан Республики Беларусь, достигших 13-летнего возраста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Общий: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/с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36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36029170100080000000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BIC</w:t>
                  </w:r>
                  <w:r w:rsidRPr="005052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Банк: г.Костюковичи, «ОАО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Белагропромбанк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Ускоренный: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/с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BAPB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36429994800260000000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BIC</w:t>
                  </w:r>
                  <w:r w:rsidRPr="005052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BAPBBY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27458 Банк: г.Костюковичи, «ОАО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Белагропромбанк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50523C" w:rsidRDefault="0050523C">
                  <w:pPr>
                    <w:jc w:val="center"/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bookmarkStart w:id="1" w:name="a202"/>
                  <w:bookmarkEnd w:id="1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11.2. Обмен паспорта гражданину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Республики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Беларусь, проживающему в Республике Беларусь: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  <w:r>
                    <w:rPr>
                      <w:spacing w:val="-20"/>
                      <w:sz w:val="22"/>
                      <w:szCs w:val="22"/>
                    </w:rPr>
                    <w:t>11.2.1. достигшему  14-лет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него возраста, в случае </w:t>
                  </w:r>
                  <w:r>
                    <w:rPr>
                      <w:sz w:val="22"/>
                      <w:szCs w:val="22"/>
                    </w:rPr>
                    <w:t xml:space="preserve">истечения срока его действия, израсходования листов, предназначенных для отметок, непригодности для использования, изменения половой </w:t>
                  </w:r>
                  <w:r>
                    <w:rPr>
                      <w:spacing w:val="-4"/>
                      <w:sz w:val="22"/>
                      <w:szCs w:val="22"/>
                    </w:rPr>
                    <w:t>принадлежности</w:t>
                  </w: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заявление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паспорт, подлежащий обмену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4 цветные фотографии заявителя, соответствующие его возрасту, размером 40 </w:t>
                  </w:r>
                  <w:proofErr w:type="spellStart"/>
                  <w:r>
                    <w:rPr>
                      <w:sz w:val="22"/>
                      <w:szCs w:val="22"/>
                    </w:rPr>
                    <w:t>х</w:t>
                  </w:r>
                  <w:proofErr w:type="spellEnd"/>
                  <w:r>
                    <w:rPr>
                      <w:sz w:val="22"/>
                      <w:szCs w:val="22"/>
                    </w:rPr>
                    <w:t> 50 мм (одним листом)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свидетельство о рождении ребенка заявителя – в случае, если заявитель имеет ребенка, не достигшего 18-летнего возраста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свидетельство о заключении брака – в случае, если заявитель состоит в браке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свидетельство о расторжении брака либо копия решения суда о расторжении брака – в случае расторжения брака заявителем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свидетельство о смерти либо копия решения суда об объявлении гражданина (гражданки) умершим(ей) – в случае смерти супруга (супруги) заявителя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свидетельство о рождении заявителя – в случае необходимости проведения дополнительной проверки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документ, подтверждающий внесение платы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 – для граждан Республики Беларусь, находящихся на полном государственном обеспечении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1 базовая величина – для иных граждан Республики Беларусь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1 базовая величина – дополнительно за обмен паспорта в ускоренном порядке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jc w:val="center"/>
                  </w:pPr>
                  <w:r>
                    <w:rPr>
                      <w:spacing w:val="-4"/>
                      <w:sz w:val="22"/>
                      <w:szCs w:val="22"/>
                    </w:rPr>
                    <w:t>1 месяц со дня подачи</w:t>
                  </w:r>
                  <w:r>
                    <w:rPr>
                      <w:sz w:val="22"/>
                      <w:szCs w:val="22"/>
                    </w:rPr>
                    <w:t xml:space="preserve"> заявления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15 дней со дня подачи заявления – в случае обмена паспорта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в ускоренном порядке</w:t>
                  </w: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 лет –для граждан Республики Беларусь, не достигших 64- летнего возраста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 достижения 100-125-летнего возраста – для граждан Республики Беларусь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Общий: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/с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36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36029170100080000000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BIC</w:t>
                  </w:r>
                  <w:r w:rsidRPr="005052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Банк: г.Костюковичи, «ОАО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Белагропромбанк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Ускоренный: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/с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BAPB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36429994800260000000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BIC</w:t>
                  </w:r>
                  <w:r w:rsidRPr="005052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BAPBBY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27458 Банк: г.Костюковичи, «ОАО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Белагропромбанк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50523C" w:rsidRDefault="0050523C">
                  <w:pPr>
                    <w:jc w:val="center"/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pacing w:val="-20"/>
                      <w:sz w:val="22"/>
                      <w:szCs w:val="22"/>
                    </w:rPr>
                    <w:t>11.2.2. достигшему 14-лет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него возраста, в случае </w:t>
                  </w:r>
                  <w:r>
                    <w:rPr>
                      <w:sz w:val="22"/>
                      <w:szCs w:val="22"/>
                    </w:rPr>
                    <w:t>изменения (перемены) фамилии, собственного имени, отчества, установления неточностей в данных или отметках в паспорте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паспорт, подлежащий обмену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4 цветные фотографии заявителя, соответствующие его возрасту, размером 40х50 мм (одним листом)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свидетельство о рождении ребенка заявителя – в случае, если заявитель имеет ребенка, не достигшего</w:t>
                  </w:r>
                  <w:r>
                    <w:rPr>
                      <w:spacing w:val="-8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18-летнего возраста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свидетельство о рождении заявителя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свидетельство о заключении брака – в случае, если заявитель состоит в браке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  <w:r>
                    <w:rPr>
                      <w:sz w:val="22"/>
                      <w:szCs w:val="22"/>
                    </w:rPr>
                    <w:t xml:space="preserve">свидетельство о расторжении брака либо копия решения суда о расторжении брака – в случае </w:t>
                  </w:r>
                  <w:r>
                    <w:rPr>
                      <w:spacing w:val="-4"/>
                      <w:sz w:val="22"/>
                      <w:szCs w:val="22"/>
                    </w:rPr>
                    <w:t>расторжения заявителем брака</w:t>
                  </w: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свидетельство о перемене фамилии, собственного имени, отчества – в случае перемены заявителем фамилии, собственного имени, отчества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pacing w:val="-8"/>
                      <w:sz w:val="22"/>
                      <w:szCs w:val="22"/>
                    </w:rPr>
                    <w:t>документ, подтверждающий</w:t>
                  </w:r>
                  <w:r>
                    <w:rPr>
                      <w:sz w:val="22"/>
                      <w:szCs w:val="22"/>
                    </w:rPr>
                    <w:t xml:space="preserve"> внесение платы</w:t>
                  </w: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  <w:rPr>
                      <w:spacing w:val="-4"/>
                      <w:lang w:val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бесплатно – для граждан Республики Беларусь, находящихся на полном государственном обеспечении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1 базовая величина – для иных граждан Республики Беларусь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1 базовая величина – дополнительно за обмен паспорта в ускоренном порядке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100 евро – при обращении в загранучреждение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 месяц со дня подачи заявления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15 дней со дня подачи заявления – в случае обмена паспорта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в ускоренном порядке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 лет –для граждан Республики Беларусь, не достигших 64- летнего возраста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 достижения 100-125-летнего возраста – для граждан Республики Беларусь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Общий: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/с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36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36029170100080000000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BIC</w:t>
                  </w:r>
                  <w:r w:rsidRPr="005052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Банк: г.Костюковичи, «ОАО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Белагропромбанк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Ускоренный: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/с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BAPB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36429994800260000000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BIC</w:t>
                  </w:r>
                  <w:r w:rsidRPr="005052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BAPBBY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27458 Банк: г.Костюковичи, «ОАО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Белагропромбанк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50523C" w:rsidRDefault="0050523C">
                  <w:pPr>
                    <w:jc w:val="center"/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11.2.5. </w:t>
                  </w:r>
                  <w:r>
                    <w:rPr>
                      <w:spacing w:val="-4"/>
                      <w:sz w:val="22"/>
                      <w:szCs w:val="22"/>
                    </w:rPr>
                    <w:t>не достиг</w:t>
                  </w:r>
                  <w:r>
                    <w:rPr>
                      <w:sz w:val="22"/>
                      <w:szCs w:val="22"/>
                    </w:rPr>
                    <w:t>шему 14-летнего воз</w:t>
                  </w:r>
                  <w:r>
                    <w:rPr>
                      <w:spacing w:val="-12"/>
                      <w:sz w:val="22"/>
                      <w:szCs w:val="22"/>
                    </w:rPr>
                    <w:t>раста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 (за исключением</w:t>
                  </w:r>
                  <w:r>
                    <w:rPr>
                      <w:sz w:val="22"/>
                      <w:szCs w:val="22"/>
                    </w:rPr>
                    <w:t xml:space="preserve"> случая переезда гражданина Республики Беларусь,</w:t>
                  </w:r>
                  <w:r>
                    <w:rPr>
                      <w:spacing w:val="-10"/>
                      <w:sz w:val="22"/>
                      <w:szCs w:val="22"/>
                    </w:rPr>
                    <w:t xml:space="preserve"> ранее постоянно проживавшего за пределами Республики Беларусь,</w:t>
                  </w:r>
                  <w:r>
                    <w:rPr>
                      <w:sz w:val="22"/>
                      <w:szCs w:val="22"/>
                    </w:rPr>
                    <w:t xml:space="preserve"> на постоянное жительство в Республику Беларусь)</w:t>
                  </w: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  <w:r>
                    <w:rPr>
                      <w:sz w:val="22"/>
                      <w:szCs w:val="22"/>
                    </w:rPr>
                    <w:t xml:space="preserve">законный представитель </w:t>
                  </w:r>
                  <w:r>
                    <w:rPr>
                      <w:spacing w:val="8"/>
                      <w:sz w:val="22"/>
                      <w:szCs w:val="22"/>
                    </w:rPr>
                    <w:t>несовершеннолетнего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4"/>
                      <w:sz w:val="22"/>
                      <w:szCs w:val="22"/>
                    </w:rPr>
                    <w:t>гражданина Республики Беларусь представляет: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паспорт, подлежащий обмену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паспорта или иные документы, удостоверяющие личность законных представителей несовершеннолетнего</w:t>
                  </w: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pacing w:val="-8"/>
                      <w:sz w:val="22"/>
                      <w:szCs w:val="22"/>
                    </w:rPr>
                    <w:t>4 цветные фотографии</w:t>
                  </w:r>
                  <w:r>
                    <w:rPr>
                      <w:sz w:val="22"/>
                      <w:szCs w:val="22"/>
                    </w:rPr>
                    <w:t xml:space="preserve"> несовершеннолетнего, соответствующие его </w:t>
                  </w:r>
                  <w:r>
                    <w:rPr>
                      <w:spacing w:val="-12"/>
                      <w:sz w:val="22"/>
                      <w:szCs w:val="22"/>
                    </w:rPr>
                    <w:t>возрасту, размером 40х50</w:t>
                  </w:r>
                  <w:r>
                    <w:rPr>
                      <w:spacing w:val="-12"/>
                      <w:sz w:val="22"/>
                      <w:szCs w:val="22"/>
                      <w:lang w:val="be-BY"/>
                    </w:rPr>
                    <w:t> </w:t>
                  </w:r>
                  <w:r>
                    <w:rPr>
                      <w:spacing w:val="-12"/>
                      <w:sz w:val="22"/>
                      <w:szCs w:val="22"/>
                    </w:rPr>
                    <w:t>мм</w:t>
                  </w:r>
                  <w:r>
                    <w:rPr>
                      <w:sz w:val="22"/>
                      <w:szCs w:val="22"/>
                    </w:rPr>
                    <w:t xml:space="preserve"> (одним листом)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 – для несовершеннолетних из состава общих и специальных организованных групп детей, выезжающих на оздоровление за рубеж, в случае обмена паспорта в первоочередном порядке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копию решения комиссии Министерства здравоохранения о направлении несовершеннолетнего на лечение или  консультацию за пределы Республики Беларусь – для несовершеннолетних, направляемых на лечение или консультацию за пределы Республики Беларусь, в случае обмена паспорта в первоочередном порядке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документ, подтверждающий внесение платы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1 базовая величина – за обмен паспорта в ускоренном порядке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для несовершеннолетних, направляемых за пределы республики для получения медицинской помощи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1 месяц со дня подачи заявления – для иных несовершеннолетних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15 дней со дня подачи заявления – в случае обмена паспорта в ускоренном порядке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3 месяца со дня подачи заявления – при обращении в загранучреждение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 лет - для граждан Республики Беларусь, не достигших 13-летнего возраста, но не свыше 14-летнего возраста,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ind w:firstLine="75"/>
                    <w:jc w:val="center"/>
                  </w:pPr>
                  <w:r>
                    <w:rPr>
                      <w:sz w:val="22"/>
                      <w:szCs w:val="22"/>
                    </w:rPr>
                    <w:t>10 лет - для граждан Республики Беларусь, достигших 13-летнего возраста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Общий: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/с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36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36029170100080000000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BIC</w:t>
                  </w:r>
                  <w:r w:rsidRPr="005052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Банк: г.Костюковичи, «ОАО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Белагропромбанк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Ускоренный: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/с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BAPB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36429994800260000000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BIC</w:t>
                  </w:r>
                  <w:r w:rsidRPr="0050523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BAPBBY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27458 Банк: г.Костюковичи, «ОАО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Белагропромбанк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50523C" w:rsidRDefault="0050523C">
                  <w:pPr>
                    <w:jc w:val="center"/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13.1. Регистрация по </w:t>
                  </w:r>
                  <w:r>
                    <w:rPr>
                      <w:spacing w:val="-8"/>
                      <w:sz w:val="22"/>
                      <w:szCs w:val="22"/>
                    </w:rPr>
                    <w:t>месту жительства граж</w:t>
                  </w:r>
                  <w:r>
                    <w:rPr>
                      <w:sz w:val="22"/>
                      <w:szCs w:val="22"/>
                    </w:rPr>
                    <w:t xml:space="preserve">дан Республики </w:t>
                  </w:r>
                  <w:r>
                    <w:rPr>
                      <w:spacing w:val="-8"/>
                      <w:sz w:val="22"/>
                      <w:szCs w:val="22"/>
                    </w:rPr>
                    <w:t xml:space="preserve">Беларусь, иностранных </w:t>
                  </w:r>
                  <w:r>
                    <w:rPr>
                      <w:spacing w:val="-4"/>
                      <w:sz w:val="22"/>
                      <w:szCs w:val="22"/>
                    </w:rPr>
                    <w:t>граждан</w:t>
                  </w:r>
                  <w:r>
                    <w:rPr>
                      <w:spacing w:val="-8"/>
                      <w:sz w:val="22"/>
                      <w:szCs w:val="22"/>
                    </w:rPr>
                    <w:t xml:space="preserve"> и</w:t>
                  </w:r>
                  <w:r>
                    <w:rPr>
                      <w:sz w:val="22"/>
                      <w:szCs w:val="22"/>
                    </w:rPr>
                    <w:t xml:space="preserve"> лиц без гражданства, постоянно проживающих в Республике Беларусь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pacing w:val="-8"/>
                      <w:sz w:val="22"/>
                      <w:szCs w:val="22"/>
                    </w:rPr>
                    <w:t>паспорт или иной документ,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4"/>
                      <w:sz w:val="22"/>
                      <w:szCs w:val="22"/>
                    </w:rPr>
                    <w:t>удостоверяющий личность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документ, являющийся </w:t>
                  </w:r>
                  <w:r>
                    <w:rPr>
                      <w:spacing w:val="-4"/>
                      <w:sz w:val="22"/>
                      <w:szCs w:val="22"/>
                    </w:rPr>
                    <w:t>основанием для регистра</w:t>
                  </w:r>
                  <w:r>
                    <w:rPr>
                      <w:sz w:val="22"/>
                      <w:szCs w:val="22"/>
                    </w:rPr>
                    <w:t>ции по месту жительства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военный билет или </w:t>
                  </w:r>
                  <w:r>
                    <w:rPr>
                      <w:spacing w:val="-8"/>
                      <w:sz w:val="22"/>
                      <w:szCs w:val="22"/>
                    </w:rPr>
                    <w:t>временное удостоверение (удо</w:t>
                  </w:r>
                  <w:r>
                    <w:rPr>
                      <w:sz w:val="22"/>
                      <w:szCs w:val="22"/>
                    </w:rPr>
                    <w:t>стоверение призывника) с отметкой о постановке на воинский учет по новому месту жительства – для военно</w:t>
                  </w:r>
                  <w:r>
                    <w:rPr>
                      <w:spacing w:val="-4"/>
                      <w:sz w:val="22"/>
                      <w:szCs w:val="22"/>
                    </w:rPr>
                    <w:t>обязанных (призывников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свидетельство о смерти (для иностранных граждан и лиц без гражданства, которым предоставлены статус беженца либо убежище в Республике Бела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4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русь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− при его наличии), </w:t>
                  </w:r>
                  <w:r>
                    <w:rPr>
                      <w:spacing w:val="-8"/>
                      <w:sz w:val="22"/>
                      <w:szCs w:val="22"/>
                    </w:rPr>
                    <w:t xml:space="preserve">либо 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его копия, </w:t>
                  </w:r>
                  <w:r>
                    <w:rPr>
                      <w:spacing w:val="-8"/>
                      <w:sz w:val="22"/>
                      <w:szCs w:val="22"/>
                    </w:rPr>
                    <w:t>засвиде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тельствованная </w:t>
                  </w:r>
                  <w:r>
                    <w:rPr>
                      <w:spacing w:val="-8"/>
                      <w:sz w:val="22"/>
                      <w:szCs w:val="22"/>
                    </w:rPr>
                    <w:t xml:space="preserve">нотариально, </w:t>
                  </w:r>
                  <w:r>
                    <w:rPr>
                      <w:sz w:val="22"/>
                      <w:szCs w:val="22"/>
                    </w:rPr>
                    <w:t xml:space="preserve">либо справка органа </w:t>
                  </w:r>
                  <w:r>
                    <w:rPr>
                      <w:spacing w:val="-12"/>
                      <w:sz w:val="22"/>
                      <w:szCs w:val="22"/>
                    </w:rPr>
                    <w:t>загса, содержащая сведения</w:t>
                  </w:r>
                  <w:r>
                    <w:rPr>
                      <w:sz w:val="22"/>
                      <w:szCs w:val="22"/>
                    </w:rPr>
                    <w:t xml:space="preserve"> из записи акта о смерти (в случае смерти одного из законных представителей), либо копия  решения суда о лишении родительских прав, об отмене усыновления</w:t>
                  </w:r>
                  <w:r>
                    <w:rPr>
                      <w:spacing w:val="-4"/>
                      <w:sz w:val="22"/>
                      <w:szCs w:val="22"/>
                    </w:rPr>
                    <w:t>, о признании гражданина недееспособным, безвестно отсутствующим или об объявлении гражданина умершим, либо справ</w:t>
                  </w:r>
                  <w:r>
                    <w:rPr>
                      <w:spacing w:val="-8"/>
                      <w:sz w:val="22"/>
                      <w:szCs w:val="22"/>
                    </w:rPr>
                    <w:t>ка органа загса, содержащ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</w:t>
                  </w:r>
                  <w:r>
                    <w:rPr>
                      <w:spacing w:val="-12"/>
                      <w:sz w:val="22"/>
                      <w:szCs w:val="22"/>
                    </w:rPr>
                    <w:t>постановления (определения) суда,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 органа уголовного преследования об объявлении розыска гражданина – для несовершеннолетних, которые имеют одного законного представителя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4"/>
                    </w:rPr>
                  </w:pPr>
                  <w:r>
                    <w:rPr>
                      <w:sz w:val="22"/>
                      <w:szCs w:val="22"/>
                    </w:rPr>
                    <w:t xml:space="preserve">письменное согласие одного из законных представителей несовершеннолетнего на его регистрацию по месту </w:t>
                  </w:r>
                  <w:r>
                    <w:rPr>
                      <w:spacing w:val="-8"/>
                      <w:sz w:val="22"/>
                      <w:szCs w:val="22"/>
                    </w:rPr>
                    <w:t>жительства другого закон</w:t>
                  </w:r>
                  <w:r>
                    <w:rPr>
                      <w:spacing w:val="-12"/>
                      <w:sz w:val="22"/>
                      <w:szCs w:val="22"/>
                    </w:rPr>
                    <w:t>ного представителя, удосто</w:t>
                  </w:r>
                  <w:r>
                    <w:rPr>
                      <w:sz w:val="22"/>
                      <w:szCs w:val="22"/>
                    </w:rPr>
                    <w:t xml:space="preserve">веренное в установленном порядке, либо копия (выписка из) решения суда, Соглашения о детях, определяющих, с кем из </w:t>
                  </w:r>
                  <w:r>
                    <w:rPr>
                      <w:spacing w:val="-4"/>
                      <w:sz w:val="22"/>
                      <w:szCs w:val="22"/>
                    </w:rPr>
                    <w:t>законных представителей будет проживать несовер</w:t>
                  </w:r>
                  <w:r>
                    <w:rPr>
                      <w:sz w:val="22"/>
                      <w:szCs w:val="22"/>
                    </w:rPr>
                    <w:t xml:space="preserve">шеннолетний, 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</w:t>
                  </w:r>
                  <w:r>
                    <w:rPr>
                      <w:spacing w:val="-4"/>
                      <w:sz w:val="22"/>
                      <w:szCs w:val="22"/>
                    </w:rPr>
                    <w:t>одному месту жительства</w:t>
                  </w:r>
                  <w:r>
                    <w:rPr>
                      <w:sz w:val="22"/>
                      <w:szCs w:val="22"/>
                    </w:rPr>
                    <w:t xml:space="preserve">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</w:t>
                  </w:r>
                  <w:r>
                    <w:rPr>
                      <w:spacing w:val="-8"/>
                      <w:sz w:val="22"/>
                      <w:szCs w:val="22"/>
                    </w:rPr>
                    <w:t>или лицом без гражданства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pacing w:val="-12"/>
                      <w:sz w:val="22"/>
                      <w:szCs w:val="22"/>
                    </w:rPr>
                    <w:t>постоянно не проживающим</w:t>
                  </w:r>
                  <w:r>
                    <w:rPr>
                      <w:sz w:val="22"/>
                      <w:szCs w:val="22"/>
                    </w:rPr>
                    <w:t xml:space="preserve"> в Республике Беларусь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be-BY"/>
                    </w:rPr>
                  </w:pPr>
                </w:p>
                <w:p w:rsidR="0050523C" w:rsidRDefault="0050523C">
                  <w:pPr>
                    <w:pStyle w:val="23"/>
                    <w:jc w:val="center"/>
                  </w:pPr>
                  <w:r>
                    <w:rPr>
                      <w:sz w:val="22"/>
                      <w:szCs w:val="22"/>
                    </w:rPr>
      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 – для регистра</w:t>
                  </w:r>
                  <w:r>
                    <w:rPr>
                      <w:spacing w:val="-4"/>
                      <w:sz w:val="22"/>
                      <w:szCs w:val="22"/>
                    </w:rPr>
                    <w:t>ции несовершеннолетнего</w:t>
                  </w:r>
                  <w:r>
                    <w:rPr>
                      <w:sz w:val="22"/>
                      <w:szCs w:val="22"/>
                    </w:rPr>
                    <w:t xml:space="preserve"> в возрасте от 14 до 18 лет не по месту житель</w:t>
                  </w:r>
                  <w:r>
                    <w:rPr>
                      <w:spacing w:val="-8"/>
                      <w:sz w:val="22"/>
                      <w:szCs w:val="22"/>
                    </w:rPr>
                    <w:t>ства его законных предста</w:t>
                  </w:r>
                  <w:r>
                    <w:rPr>
                      <w:sz w:val="22"/>
                      <w:szCs w:val="22"/>
                    </w:rPr>
                    <w:t xml:space="preserve">вителей,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</w:t>
                  </w:r>
                  <w:r>
                    <w:rPr>
                      <w:spacing w:val="-4"/>
                      <w:sz w:val="22"/>
                      <w:szCs w:val="22"/>
                    </w:rPr>
                    <w:t>без гражданства, постоянно</w:t>
                  </w:r>
                  <w:r>
                    <w:rPr>
                      <w:sz w:val="22"/>
                      <w:szCs w:val="22"/>
                    </w:rPr>
                    <w:t xml:space="preserve"> не проживающим в Республике Беларусь</w:t>
                  </w:r>
                </w:p>
                <w:p w:rsidR="0050523C" w:rsidRDefault="0050523C">
                  <w:pPr>
                    <w:pStyle w:val="23"/>
                    <w:jc w:val="center"/>
                  </w:pPr>
                </w:p>
                <w:p w:rsidR="0050523C" w:rsidRDefault="0050523C">
                  <w:pPr>
                    <w:pStyle w:val="newncpi"/>
                    <w:ind w:firstLine="0"/>
                    <w:jc w:val="center"/>
                  </w:pPr>
                  <w:r>
                    <w:rPr>
                      <w:spacing w:val="-8"/>
                      <w:sz w:val="22"/>
                      <w:szCs w:val="22"/>
                    </w:rPr>
                    <w:t>документ, подтверждающий</w:t>
                  </w:r>
                  <w:r>
                    <w:rPr>
                      <w:sz w:val="22"/>
                      <w:szCs w:val="22"/>
                    </w:rPr>
                    <w:t xml:space="preserve"> внесение платы</w:t>
                  </w:r>
                </w:p>
                <w:p w:rsidR="0050523C" w:rsidRDefault="0050523C">
                  <w:pPr>
                    <w:pStyle w:val="newncpi"/>
                    <w:ind w:firstLine="0"/>
                    <w:jc w:val="center"/>
                  </w:pP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jc w:val="center"/>
                  </w:pPr>
                  <w:r>
                    <w:rPr>
                      <w:spacing w:val="-4"/>
                      <w:sz w:val="22"/>
                      <w:szCs w:val="22"/>
                    </w:rPr>
                    <w:t>бесплатно –</w:t>
                  </w:r>
                  <w:r>
                    <w:rPr>
                      <w:sz w:val="22"/>
                      <w:szCs w:val="22"/>
                    </w:rPr>
                    <w:t xml:space="preserve"> для </w:t>
                  </w:r>
                  <w:r>
                    <w:rPr>
                      <w:spacing w:val="-8"/>
                      <w:sz w:val="22"/>
                      <w:szCs w:val="22"/>
                    </w:rPr>
                    <w:t>несовершеннолетних</w:t>
                  </w:r>
                  <w:r>
                    <w:rPr>
                      <w:sz w:val="22"/>
                      <w:szCs w:val="22"/>
                    </w:rPr>
                    <w:t xml:space="preserve">, престарелых граждан и инвалидов, проживающих в </w:t>
                  </w:r>
                  <w:r>
                    <w:rPr>
                      <w:spacing w:val="-4"/>
                      <w:sz w:val="22"/>
                      <w:szCs w:val="22"/>
                    </w:rPr>
                    <w:t>государственных стационарных</w:t>
                  </w:r>
                  <w:r>
                    <w:rPr>
                      <w:sz w:val="22"/>
                      <w:szCs w:val="22"/>
                    </w:rPr>
                    <w:t xml:space="preserve"> организациях социального обслуживания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  <w:rPr>
                      <w:spacing w:val="-8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0,5 базовой величины –</w:t>
                  </w:r>
                  <w:r>
                    <w:rPr>
                      <w:sz w:val="22"/>
                      <w:szCs w:val="22"/>
                    </w:rPr>
                    <w:t xml:space="preserve"> для других лиц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 рабочих дня со дня подачи заявления</w:t>
                  </w: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A0B" w:rsidRDefault="00BA5A0B" w:rsidP="00BA5A0B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/с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25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36007200600610000000 ОАО «АСБ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Беларусбанк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» г.Минск БИК банка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X</w:t>
                  </w:r>
                </w:p>
                <w:p w:rsidR="00BA5A0B" w:rsidRDefault="00BA5A0B" w:rsidP="00BA5A0B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УНП 700451296</w:t>
                  </w:r>
                </w:p>
                <w:p w:rsidR="0050523C" w:rsidRDefault="00BA5A0B" w:rsidP="00BA5A0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УНП плательщика 511111111</w:t>
                  </w: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tabs>
                      <w:tab w:val="left" w:pos="612"/>
                    </w:tabs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13.2. Регистрация по </w:t>
                  </w:r>
                  <w:r>
                    <w:rPr>
                      <w:spacing w:val="-12"/>
                      <w:sz w:val="22"/>
                      <w:szCs w:val="22"/>
                    </w:rPr>
                    <w:t>месту пребывания граж</w:t>
                  </w:r>
                  <w:r>
                    <w:rPr>
                      <w:sz w:val="22"/>
                      <w:szCs w:val="22"/>
                    </w:rPr>
                    <w:t xml:space="preserve">дан Республики </w:t>
                  </w:r>
                  <w:r>
                    <w:rPr>
                      <w:spacing w:val="-12"/>
                      <w:sz w:val="22"/>
                      <w:szCs w:val="22"/>
                    </w:rPr>
                    <w:t>Беларусь, иностранных граж</w:t>
                  </w:r>
                  <w:r>
                    <w:rPr>
                      <w:sz w:val="22"/>
                      <w:szCs w:val="22"/>
                    </w:rPr>
                    <w:t xml:space="preserve">дан и лиц без </w:t>
                  </w:r>
                  <w:r>
                    <w:rPr>
                      <w:spacing w:val="-8"/>
                      <w:sz w:val="22"/>
                      <w:szCs w:val="22"/>
                    </w:rPr>
                    <w:t>гражданства, постоянно про</w:t>
                  </w:r>
                  <w:r>
                    <w:rPr>
                      <w:sz w:val="22"/>
                      <w:szCs w:val="22"/>
                    </w:rPr>
                    <w:t>живающих в Республике Беларусь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pacing w:val="-8"/>
                      <w:sz w:val="22"/>
                      <w:szCs w:val="22"/>
                    </w:rPr>
                    <w:t>паспорт или иной документ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pacing w:val="-4"/>
                      <w:sz w:val="22"/>
                      <w:szCs w:val="22"/>
                    </w:rPr>
                    <w:t>удостоверяющий личность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pacing w:val="-8"/>
                      <w:sz w:val="22"/>
                      <w:szCs w:val="22"/>
                    </w:rPr>
                    <w:t>свидетельство о рождении –</w:t>
                  </w:r>
                  <w:r>
                    <w:rPr>
                      <w:sz w:val="22"/>
                      <w:szCs w:val="22"/>
                    </w:rPr>
                    <w:t xml:space="preserve"> для лиц, не достигших 14-летнего возраста и не имеющих паспортов и иных документов, удостоверяющих личность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документ, являющийся основанием для регистрации по месту пребывания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be-BY"/>
                    </w:rPr>
                  </w:pPr>
                  <w:r>
                    <w:rPr>
                      <w:sz w:val="22"/>
                      <w:szCs w:val="22"/>
                    </w:rPr>
                    <w:t xml:space="preserve">свидетельство о смерти (для иностранных граждан и лиц без гражданства, которым предоставлены статус беженца либо убежище в Республике Беларусь, − при его наличии), </w:t>
                  </w:r>
                  <w:r>
                    <w:rPr>
                      <w:spacing w:val="-8"/>
                      <w:sz w:val="22"/>
                      <w:szCs w:val="22"/>
                    </w:rPr>
                    <w:t xml:space="preserve">либо </w:t>
                  </w:r>
                  <w:r>
                    <w:rPr>
                      <w:spacing w:val="-4"/>
                      <w:sz w:val="22"/>
                      <w:szCs w:val="22"/>
                    </w:rPr>
                    <w:t>его копия,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8"/>
                      <w:sz w:val="22"/>
                      <w:szCs w:val="22"/>
                    </w:rPr>
                    <w:t>засвиде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тельствованная </w:t>
                  </w:r>
                  <w:r>
                    <w:rPr>
                      <w:spacing w:val="-8"/>
                      <w:sz w:val="22"/>
                      <w:szCs w:val="22"/>
                    </w:rPr>
                    <w:t xml:space="preserve">нотариально, </w:t>
                  </w:r>
                  <w:r>
                    <w:rPr>
                      <w:sz w:val="22"/>
                      <w:szCs w:val="22"/>
                    </w:rPr>
                    <w:t xml:space="preserve">либо справка органа </w:t>
                  </w:r>
                  <w:r>
                    <w:rPr>
                      <w:spacing w:val="-12"/>
                      <w:sz w:val="22"/>
                      <w:szCs w:val="22"/>
                    </w:rPr>
                    <w:t>загса, содержащая сведения</w:t>
                  </w:r>
                  <w:r>
                    <w:rPr>
                      <w:sz w:val="22"/>
                      <w:szCs w:val="22"/>
                    </w:rPr>
                    <w:t xml:space="preserve"> из записи акта о смерти </w:t>
                  </w:r>
                  <w:r>
                    <w:rPr>
                      <w:spacing w:val="-4"/>
                      <w:sz w:val="22"/>
                      <w:szCs w:val="22"/>
                    </w:rPr>
                    <w:t>(в случае смерти одного из</w:t>
                  </w:r>
                  <w:r>
                    <w:rPr>
                      <w:sz w:val="22"/>
                      <w:szCs w:val="22"/>
                    </w:rPr>
                    <w:t xml:space="preserve"> законных представителей), либо копия (выписка из)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 – для регистрации несовершеннолетнего в возрасте от 14 до 18 лет, </w:t>
                  </w:r>
                  <w:r>
                    <w:rPr>
                      <w:sz w:val="22"/>
                      <w:szCs w:val="22"/>
                      <w:lang w:val="be-BY"/>
                    </w:rPr>
                    <w:t>имеющего</w:t>
                  </w:r>
                  <w:r>
                    <w:rPr>
                      <w:sz w:val="22"/>
                      <w:szCs w:val="22"/>
                    </w:rPr>
                    <w:t xml:space="preserve"> одного законного представителя, не по месту жительства либо не </w:t>
                  </w:r>
                  <w:r>
                    <w:rPr>
                      <w:spacing w:val="-4"/>
                      <w:sz w:val="22"/>
                      <w:szCs w:val="22"/>
                    </w:rPr>
                    <w:t>по месту пребывания этого законного представителя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be-BY"/>
                    </w:rPr>
                  </w:pP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письменное согласие законных представителей несовершеннолетнего на его регистрацию не по месту их жительства либо не по месту пребывания,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удостоверенное в установленном порядке, – для </w:t>
                  </w:r>
                  <w:r>
                    <w:rPr>
                      <w:spacing w:val="-4"/>
                      <w:sz w:val="22"/>
                      <w:szCs w:val="22"/>
                    </w:rPr>
                    <w:t>регистрации несовершен</w:t>
                  </w:r>
                  <w:r>
                    <w:rPr>
                      <w:sz w:val="22"/>
                      <w:szCs w:val="22"/>
                    </w:rPr>
                    <w:t xml:space="preserve">нолетнего в возрасте от 14 до 18 лет не по месту жительства либо не по месту </w:t>
                  </w:r>
                  <w:r>
                    <w:rPr>
                      <w:spacing w:val="-4"/>
                      <w:sz w:val="22"/>
                      <w:szCs w:val="22"/>
                    </w:rPr>
                    <w:t>пребывания его законных</w:t>
                  </w:r>
                  <w:r>
                    <w:rPr>
                      <w:sz w:val="22"/>
                      <w:szCs w:val="22"/>
                    </w:rPr>
                    <w:t xml:space="preserve"> представителей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, за </w:t>
                  </w:r>
                  <w:r>
                    <w:rPr>
                      <w:sz w:val="22"/>
                      <w:szCs w:val="22"/>
                    </w:rPr>
                    <w:t>исключением несовершеннолетних, прибывших из другого населенного пункта  для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0523C" w:rsidRDefault="0050523C">
                  <w:pPr>
                    <w:pStyle w:val="newncpi"/>
                    <w:ind w:firstLine="0"/>
                    <w:jc w:val="center"/>
                  </w:pPr>
                  <w:r>
                    <w:rPr>
                      <w:spacing w:val="-8"/>
                      <w:sz w:val="22"/>
                      <w:szCs w:val="22"/>
                    </w:rPr>
                    <w:t xml:space="preserve">документ, </w:t>
                  </w:r>
                  <w:proofErr w:type="spellStart"/>
                  <w:r>
                    <w:rPr>
                      <w:spacing w:val="-8"/>
                      <w:sz w:val="22"/>
                      <w:szCs w:val="22"/>
                    </w:rPr>
                    <w:t>подтвержд</w:t>
                  </w:r>
                  <w:proofErr w:type="spellEnd"/>
                  <w:r>
                    <w:rPr>
                      <w:spacing w:val="-8"/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внесение платы</w:t>
                  </w:r>
                </w:p>
                <w:p w:rsidR="0050523C" w:rsidRDefault="0050523C">
                  <w:pPr>
                    <w:pStyle w:val="newncpi"/>
                    <w:autoSpaceDE w:val="0"/>
                    <w:autoSpaceDN w:val="0"/>
                    <w:adjustRightInd w:val="0"/>
                    <w:ind w:firstLine="0"/>
                    <w:jc w:val="center"/>
                  </w:pP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-</w:t>
                  </w: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  <w:p w:rsidR="0050523C" w:rsidRDefault="0050523C">
                  <w:pPr>
                    <w:jc w:val="center"/>
                    <w:rPr>
                      <w:spacing w:val="-4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бесплатно –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военную службу по контракту, призыву, службу в резерве либо находящихся на военных или специальных сборах, проходящих альтернативную службу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0,5 базовой величины – для других лиц и в иных случаях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 рабочих дня со дня подачи заявления</w:t>
                  </w: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на срок </w:t>
                  </w:r>
                  <w:r>
                    <w:rPr>
                      <w:spacing w:val="-4"/>
                      <w:sz w:val="22"/>
                      <w:szCs w:val="22"/>
                    </w:rPr>
                    <w:t>обучения –</w:t>
                  </w:r>
                  <w:r>
                    <w:rPr>
                      <w:sz w:val="22"/>
                      <w:szCs w:val="22"/>
                    </w:rPr>
                    <w:t xml:space="preserve"> для </w:t>
                  </w:r>
                  <w:r>
                    <w:rPr>
                      <w:spacing w:val="-4"/>
                      <w:sz w:val="22"/>
                      <w:szCs w:val="22"/>
                    </w:rPr>
                    <w:t>граждан, прибывших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4"/>
                      <w:sz w:val="22"/>
                      <w:szCs w:val="22"/>
                    </w:rPr>
                    <w:t>из другого насе</w:t>
                  </w:r>
                  <w:r>
                    <w:rPr>
                      <w:spacing w:val="-4"/>
                      <w:sz w:val="22"/>
                      <w:szCs w:val="22"/>
                    </w:rPr>
                    <w:softHyphen/>
                  </w:r>
                  <w:r>
                    <w:rPr>
                      <w:sz w:val="22"/>
                      <w:szCs w:val="22"/>
                    </w:rPr>
                    <w:t xml:space="preserve">ленного пункта для обучения в учреждениях образования и научных </w:t>
                  </w:r>
                  <w:r>
                    <w:rPr>
                      <w:spacing w:val="-8"/>
                      <w:sz w:val="22"/>
                      <w:szCs w:val="22"/>
                    </w:rPr>
                    <w:t>организациях по днев</w:t>
                  </w:r>
                  <w:r>
                    <w:rPr>
                      <w:spacing w:val="-8"/>
                      <w:sz w:val="22"/>
                      <w:szCs w:val="22"/>
                    </w:rPr>
                    <w:softHyphen/>
                  </w:r>
                  <w:r>
                    <w:rPr>
                      <w:sz w:val="22"/>
                      <w:szCs w:val="22"/>
                    </w:rPr>
                    <w:t>ной форме получения образования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на период пребывания по месту прохождения военной службы – для граждан, проходящих военную службу по </w:t>
                  </w:r>
                  <w:r>
                    <w:rPr>
                      <w:spacing w:val="-4"/>
                      <w:sz w:val="22"/>
                      <w:szCs w:val="22"/>
                    </w:rPr>
                    <w:t>контракту (офи</w:t>
                  </w:r>
                  <w:r>
                    <w:rPr>
                      <w:sz w:val="22"/>
                      <w:szCs w:val="22"/>
                    </w:rPr>
                    <w:t>церов, проходящих военную службу по призыву), и членов их семей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на период прохождения военной  службы (нахождения на сборах) – для граждан, проходящих срочную военную службу, службу в резерве, находящихся на</w:t>
                  </w:r>
                </w:p>
                <w:p w:rsidR="0050523C" w:rsidRDefault="0050523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военных или специальных сборах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 6 месяцев – для граждан Республики Беларусь, постоянно проживающих за пределами Республики Беларусь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pacing w:val="-12"/>
                      <w:sz w:val="22"/>
                      <w:szCs w:val="22"/>
                    </w:rPr>
                    <w:t>до 1 года – для</w:t>
                  </w:r>
                  <w:r>
                    <w:rPr>
                      <w:sz w:val="22"/>
                      <w:szCs w:val="22"/>
                    </w:rPr>
                    <w:t xml:space="preserve"> других лиц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A0B" w:rsidRDefault="00BA5A0B" w:rsidP="00BA5A0B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/с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25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36007200600610000000 ОАО «АСБ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Беларусбанк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» г.Минск БИК банка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AKBBBY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X</w:t>
                  </w:r>
                </w:p>
                <w:p w:rsidR="00BA5A0B" w:rsidRDefault="00BA5A0B" w:rsidP="00BA5A0B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УНП 700451296</w:t>
                  </w:r>
                </w:p>
                <w:p w:rsidR="0050523C" w:rsidRDefault="00BA5A0B" w:rsidP="00BA5A0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УНП плательщика 511111111</w:t>
                  </w: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"/>
                    <w:spacing w:before="0" w:after="0"/>
                    <w:ind w:left="0" w:firstLine="0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>13.3. Снятие граждан Республики Беларусь, иностранных граждан и лиц без гражданства, постоянно проживающих в Республики Беларусь, с регистрационного учета по месту пребывания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 рабочих дней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"/>
                    <w:spacing w:before="0" w:after="0"/>
                    <w:ind w:left="0" w:firstLine="0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>15.19. Принятие решения о постановке граждан на учет нуждающихся в местах хранения транспортных средств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 или иной документ, удостоверяющий личность, с отметкой о регистрации по месту жительства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копия технического паспорта транспортного средства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Информация о наличии (об отсутствии) у гражданина в собственности гаража в данном населенном пункте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рабочих дней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"/>
                    <w:spacing w:before="0" w:after="0"/>
                    <w:ind w:left="0" w:firstLine="0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>15.20. Принятие решения о снятии граждан с учета нуждающихся в местах хранения транспортных средств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паспорт или иной документ, удостоверяющий личность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Информация о наличии (об отсутствии) у гражданина в собственности гаража в данном населенном пункте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 дней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"/>
                    <w:spacing w:before="0" w:after="0"/>
                    <w:ind w:left="0" w:firstLine="0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>16.6. Выдача разрешения на удаление объектов растительного мира в населенных пунктах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Заключение специально уполномоченной организации о наличии обстоятельств, при которых объекты растительного мира препятствуют осуществляемой в соответствии с законодательством Республики Беларусь эксплуатации зданий, сооружений и иных объектов, а также использованию земельных участков по целевому назначению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Заключение уполномоченного юридического лица о подтверждении факта нахождения объектов растительного мира в ненадлежащем, в том числе аварийном, состоянии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 месяц со дня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 год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17.7. Выдача регистрационного удостоверения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и жетона на собак, кошек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  <w:highlight w:val="yellow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  <w:highlight w:val="yellow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паспорт или иной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документ, удостоверяющий лич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ность владельца собаки, кошки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</w:pP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удостоверение (справка) о прохождении владельцем собаки обучения на курсах по разведению, содержанию и уходу за собаками – для регистрации собак потенциально опасных пород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 день подачи заявления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18.14. Выдача справки, по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тверждающей, что реали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зуемая продукция про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изведена физическим ли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цом и (или) лицами, состоящими с ним в отношениях близкого родства (родители (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усыновители), дети (в том числ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е усыновленные), родные братья и сестры, дед, бабка, внуки, супруги) или свойства,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 хозяйства, коллектив.  садоводства, дачного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строительства, огородни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чества в виде служебного земельного надела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паспорт или иной документ, удостоверяющий личность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документы, подтверждающие отношения близкого родства (родители (усыновители), дети (в том числе усыновленные), родные братья и сестры, дед, бабка, внуки, супруги) или свойства, опекуна, попечителя и подопечного, – в случае, если продукция произведена лицами, с которыми заявитель состоит в таких отношениях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 документы, подтверждающие наличие в собственности земельного участка (по желанию предоставляет сам заявитель, либо по запросу)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- справка из </w:t>
                  </w:r>
                  <w:proofErr w:type="spellStart"/>
                  <w:r>
                    <w:rPr>
                      <w:sz w:val="22"/>
                      <w:szCs w:val="22"/>
                    </w:rPr>
                    <w:t>райветстанции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(по желанию предоставляет сам заявитель, либо по запросу)</w:t>
                  </w:r>
                </w:p>
                <w:p w:rsidR="0050523C" w:rsidRDefault="0050523C">
                  <w:pPr>
                    <w:jc w:val="center"/>
                  </w:pP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 акт на передачу (продажу), закупку скота и птицы по договорам с гражданами (по желанию предоставляет сам заявитель, либо по запросу)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5 дней со дня подачи заявления, а в случае запроса документов и 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(или) сведений от дру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гих государственных органов, иных организаций – 15 дней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до завершения </w:t>
                  </w:r>
                  <w:r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реализации ук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занной в справке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продукции, но не более 1 года со дня выдачи справки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 w:rsidP="00BA5A0B">
                  <w:pPr>
                    <w:pStyle w:val="article"/>
                    <w:spacing w:before="0" w:after="0"/>
                    <w:ind w:left="0" w:firstLine="0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заявление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сведения о доходах гражданина и членов его семьи, совместно с ним проживающих, за последние 12 месяцев, предшествующих месяцу подачи заявления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Справка о месте жительства и составе семьи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Информация об автотранспортных средствах, находящихся в собственности заявителя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Сведения об отсутствии регистрации в качестве индивидуального предпринимателя, члена крестьянского (фермерского) хозяйства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Информация, подтверждающая сумму льготы по налогам, сборам (пошлинам)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Выписка из регистрационной книги о правах, ограничениях (обременениях) прав на капитальное строение (изолированное помещение, земельный участок)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Копии документов, подтверждающих  инвалидность (если такая имеется);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Сведения соответствующих налоговых органов о сумме начисленных платежей, о сумме начисленных налогов и сборов, копия извещения о начисленных налогах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Сведения о получении (неполучении) социальной адресной помощи или иных выплат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C834AF" w:rsidTr="00C834AF">
              <w:trPr>
                <w:trHeight w:val="24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23C" w:rsidRDefault="0050523C">
                  <w:pPr>
                    <w:pStyle w:val="article"/>
                    <w:spacing w:before="0" w:after="0"/>
                    <w:ind w:left="0" w:firstLine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 xml:space="preserve">22.24. Выдача справки, подтверждающей возведение до 8 мая </w:t>
                  </w:r>
                  <w:smartTag w:uri="urn:schemas-microsoft-com:office:smarttags" w:element="metricconverter">
                    <w:smartTagPr>
                      <w:attr w:name="ProductID" w:val="2003 г"/>
                    </w:smartTagPr>
                    <w:r>
                      <w:rPr>
                        <w:b w:val="0"/>
                        <w:color w:val="000000"/>
                        <w:sz w:val="22"/>
                        <w:szCs w:val="22"/>
                      </w:rPr>
                      <w:t>2003 г</w:t>
                    </w:r>
                  </w:smartTag>
                  <w:r>
                    <w:rPr>
                      <w:b w:val="0"/>
                      <w:color w:val="000000"/>
                      <w:sz w:val="22"/>
                      <w:szCs w:val="22"/>
                    </w:rPr>
                    <w:t xml:space="preserve">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      </w:r>
                  <w:proofErr w:type="spellStart"/>
                  <w:r>
                    <w:rPr>
                      <w:b w:val="0"/>
                      <w:color w:val="000000"/>
                      <w:sz w:val="22"/>
                      <w:szCs w:val="22"/>
                    </w:rPr>
                    <w:t>похозяйственную</w:t>
                  </w:r>
                  <w:proofErr w:type="spellEnd"/>
                  <w:r>
                    <w:rPr>
                      <w:b w:val="0"/>
                      <w:color w:val="000000"/>
                      <w:sz w:val="22"/>
                      <w:szCs w:val="22"/>
                    </w:rPr>
      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4"/>
                  </w:tblGrid>
                  <w:tr w:rsidR="0050523C" w:rsidTr="0050523C">
                    <w:trPr>
                      <w:trHeight w:val="240"/>
                      <w:tblCellSpacing w:w="0" w:type="dxa"/>
                    </w:trPr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50523C" w:rsidRDefault="0050523C">
                        <w:pPr>
                          <w:pStyle w:val="s30"/>
                          <w:spacing w:before="0" w:after="0" w:afterAutospacing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паспорт или иной документ, удостоверяющий личность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Документ, удостоверяющий право на земельный участок</w:t>
                  </w:r>
                </w:p>
                <w:p w:rsidR="0050523C" w:rsidRDefault="0050523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Выписка из регистрационной книги о правах, ограничениях (обременениях) прав на капитальное строение (изолированное помещение)</w:t>
                  </w:r>
                </w:p>
                <w:p w:rsidR="0050523C" w:rsidRDefault="0050523C">
                  <w:pPr>
                    <w:jc w:val="center"/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523C" w:rsidRDefault="0050523C">
                  <w:pPr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1 месяц со дня обращения</w:t>
                  </w:r>
                </w:p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бессрочно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23C" w:rsidRDefault="0050523C">
                  <w:pPr>
                    <w:pStyle w:val="table100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50523C" w:rsidRDefault="0050523C" w:rsidP="0050523C">
            <w:pPr>
              <w:pStyle w:val="newncp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0523C" w:rsidRDefault="0050523C" w:rsidP="0050523C">
            <w:pPr>
              <w:rPr>
                <w:sz w:val="22"/>
                <w:szCs w:val="22"/>
              </w:rPr>
            </w:pPr>
          </w:p>
          <w:p w:rsidR="0050523C" w:rsidRDefault="0050523C" w:rsidP="0050523C">
            <w:pPr>
              <w:jc w:val="both"/>
              <w:rPr>
                <w:sz w:val="22"/>
                <w:szCs w:val="22"/>
              </w:rPr>
            </w:pPr>
          </w:p>
          <w:p w:rsidR="0050523C" w:rsidRDefault="0050523C" w:rsidP="0050523C">
            <w:pPr>
              <w:rPr>
                <w:sz w:val="22"/>
                <w:szCs w:val="22"/>
              </w:rPr>
            </w:pPr>
          </w:p>
          <w:p w:rsidR="00BB1F3A" w:rsidRDefault="00BB1F3A" w:rsidP="00BB1F3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701F58" w:rsidRPr="00CB62AA" w:rsidRDefault="00701F58" w:rsidP="00CB62AA">
            <w:pPr>
              <w:pStyle w:val="cap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BB1F3A" w:rsidRPr="00CB62AA" w:rsidRDefault="00BB1F3A" w:rsidP="00BB1F3A">
            <w:pPr>
              <w:pStyle w:val="cap1"/>
              <w:spacing w:line="260" w:lineRule="exact"/>
              <w:ind w:left="970"/>
              <w:rPr>
                <w:sz w:val="24"/>
                <w:szCs w:val="24"/>
              </w:rPr>
            </w:pPr>
          </w:p>
        </w:tc>
      </w:tr>
    </w:tbl>
    <w:p w:rsidR="00701F58" w:rsidRPr="0050523C" w:rsidRDefault="00701F58" w:rsidP="00701F58">
      <w:pPr>
        <w:pStyle w:val="titleu"/>
        <w:spacing w:before="0" w:after="0" w:line="240" w:lineRule="exact"/>
        <w:ind w:right="10087"/>
        <w:jc w:val="both"/>
        <w:rPr>
          <w:b w:val="0"/>
          <w:lang w:val="en-US"/>
        </w:rPr>
      </w:pPr>
    </w:p>
    <w:sectPr w:rsidR="00701F58" w:rsidRPr="0050523C" w:rsidSect="0050523C">
      <w:pgSz w:w="16838" w:h="11906" w:orient="landscape"/>
      <w:pgMar w:top="567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F58"/>
    <w:rsid w:val="00002ADF"/>
    <w:rsid w:val="00006280"/>
    <w:rsid w:val="00015098"/>
    <w:rsid w:val="00021362"/>
    <w:rsid w:val="00023D3C"/>
    <w:rsid w:val="000363AE"/>
    <w:rsid w:val="00050DAF"/>
    <w:rsid w:val="00060CF8"/>
    <w:rsid w:val="000865EA"/>
    <w:rsid w:val="000913B3"/>
    <w:rsid w:val="000A143A"/>
    <w:rsid w:val="000A5C56"/>
    <w:rsid w:val="000D063F"/>
    <w:rsid w:val="000D4F37"/>
    <w:rsid w:val="000E12B0"/>
    <w:rsid w:val="000E7B16"/>
    <w:rsid w:val="00107AF5"/>
    <w:rsid w:val="00115732"/>
    <w:rsid w:val="00136D6E"/>
    <w:rsid w:val="001414CF"/>
    <w:rsid w:val="00146509"/>
    <w:rsid w:val="0016055C"/>
    <w:rsid w:val="00173B8A"/>
    <w:rsid w:val="001811E5"/>
    <w:rsid w:val="001939FB"/>
    <w:rsid w:val="001A3E89"/>
    <w:rsid w:val="001A4CAB"/>
    <w:rsid w:val="001B5C1E"/>
    <w:rsid w:val="001E0839"/>
    <w:rsid w:val="001E45B1"/>
    <w:rsid w:val="001F41AD"/>
    <w:rsid w:val="002071EE"/>
    <w:rsid w:val="002118CF"/>
    <w:rsid w:val="00222DF8"/>
    <w:rsid w:val="00236646"/>
    <w:rsid w:val="0024001D"/>
    <w:rsid w:val="002511D1"/>
    <w:rsid w:val="0026236E"/>
    <w:rsid w:val="00267FBE"/>
    <w:rsid w:val="0027561C"/>
    <w:rsid w:val="002823B8"/>
    <w:rsid w:val="0029155C"/>
    <w:rsid w:val="002B7331"/>
    <w:rsid w:val="002C2F46"/>
    <w:rsid w:val="002C36BE"/>
    <w:rsid w:val="002D3896"/>
    <w:rsid w:val="002F3E5B"/>
    <w:rsid w:val="002F484C"/>
    <w:rsid w:val="002F78E0"/>
    <w:rsid w:val="00312A2E"/>
    <w:rsid w:val="00315FBD"/>
    <w:rsid w:val="00330D16"/>
    <w:rsid w:val="00354A49"/>
    <w:rsid w:val="00362C18"/>
    <w:rsid w:val="00364E99"/>
    <w:rsid w:val="00397E2B"/>
    <w:rsid w:val="003A6531"/>
    <w:rsid w:val="003B5261"/>
    <w:rsid w:val="003C4694"/>
    <w:rsid w:val="003F242F"/>
    <w:rsid w:val="004105AF"/>
    <w:rsid w:val="00433A88"/>
    <w:rsid w:val="00445A3A"/>
    <w:rsid w:val="00456957"/>
    <w:rsid w:val="0045715B"/>
    <w:rsid w:val="004603EC"/>
    <w:rsid w:val="00462110"/>
    <w:rsid w:val="00463616"/>
    <w:rsid w:val="0048479C"/>
    <w:rsid w:val="00484AED"/>
    <w:rsid w:val="004A0950"/>
    <w:rsid w:val="004A45A1"/>
    <w:rsid w:val="004D1B26"/>
    <w:rsid w:val="004D3EAD"/>
    <w:rsid w:val="004E7C3E"/>
    <w:rsid w:val="0050523C"/>
    <w:rsid w:val="005108A4"/>
    <w:rsid w:val="00513E4C"/>
    <w:rsid w:val="00557B78"/>
    <w:rsid w:val="00582F13"/>
    <w:rsid w:val="00591520"/>
    <w:rsid w:val="005A72F8"/>
    <w:rsid w:val="005A7A14"/>
    <w:rsid w:val="005B3FDE"/>
    <w:rsid w:val="005B586C"/>
    <w:rsid w:val="005C4C24"/>
    <w:rsid w:val="005E521B"/>
    <w:rsid w:val="005F375C"/>
    <w:rsid w:val="00604992"/>
    <w:rsid w:val="006318DE"/>
    <w:rsid w:val="00631B55"/>
    <w:rsid w:val="00634887"/>
    <w:rsid w:val="006401DA"/>
    <w:rsid w:val="00650EDB"/>
    <w:rsid w:val="006B6340"/>
    <w:rsid w:val="006C7521"/>
    <w:rsid w:val="00700164"/>
    <w:rsid w:val="00701F58"/>
    <w:rsid w:val="0071063E"/>
    <w:rsid w:val="007403B8"/>
    <w:rsid w:val="007469FA"/>
    <w:rsid w:val="00746F06"/>
    <w:rsid w:val="007508F3"/>
    <w:rsid w:val="00757B38"/>
    <w:rsid w:val="007819AF"/>
    <w:rsid w:val="007A6328"/>
    <w:rsid w:val="007E0F79"/>
    <w:rsid w:val="007F4318"/>
    <w:rsid w:val="007F5460"/>
    <w:rsid w:val="00800435"/>
    <w:rsid w:val="00803199"/>
    <w:rsid w:val="00814565"/>
    <w:rsid w:val="008245CB"/>
    <w:rsid w:val="00833A9C"/>
    <w:rsid w:val="00836299"/>
    <w:rsid w:val="008429DF"/>
    <w:rsid w:val="0084584D"/>
    <w:rsid w:val="00876D17"/>
    <w:rsid w:val="008A4384"/>
    <w:rsid w:val="008A4650"/>
    <w:rsid w:val="008B514B"/>
    <w:rsid w:val="008D1784"/>
    <w:rsid w:val="008E3533"/>
    <w:rsid w:val="008F1CE3"/>
    <w:rsid w:val="00914CE6"/>
    <w:rsid w:val="00926494"/>
    <w:rsid w:val="00930B1E"/>
    <w:rsid w:val="009324F7"/>
    <w:rsid w:val="00933206"/>
    <w:rsid w:val="00933431"/>
    <w:rsid w:val="009507B7"/>
    <w:rsid w:val="00954EFD"/>
    <w:rsid w:val="0096436D"/>
    <w:rsid w:val="0096489D"/>
    <w:rsid w:val="00974F85"/>
    <w:rsid w:val="00987190"/>
    <w:rsid w:val="009938C6"/>
    <w:rsid w:val="009A695D"/>
    <w:rsid w:val="009C07EA"/>
    <w:rsid w:val="009D2A42"/>
    <w:rsid w:val="009D42A9"/>
    <w:rsid w:val="009E4F9E"/>
    <w:rsid w:val="009F130E"/>
    <w:rsid w:val="009F1CE1"/>
    <w:rsid w:val="00A14E4E"/>
    <w:rsid w:val="00A158C2"/>
    <w:rsid w:val="00A161F1"/>
    <w:rsid w:val="00A3055F"/>
    <w:rsid w:val="00A365CF"/>
    <w:rsid w:val="00A375F3"/>
    <w:rsid w:val="00A441D9"/>
    <w:rsid w:val="00A77D13"/>
    <w:rsid w:val="00A96B4B"/>
    <w:rsid w:val="00AA55BC"/>
    <w:rsid w:val="00AC7B12"/>
    <w:rsid w:val="00AD1B9F"/>
    <w:rsid w:val="00AF1FF6"/>
    <w:rsid w:val="00AF461A"/>
    <w:rsid w:val="00B4737D"/>
    <w:rsid w:val="00B73539"/>
    <w:rsid w:val="00B74586"/>
    <w:rsid w:val="00B769B1"/>
    <w:rsid w:val="00BA3194"/>
    <w:rsid w:val="00BA5A0B"/>
    <w:rsid w:val="00BA7034"/>
    <w:rsid w:val="00BB1F3A"/>
    <w:rsid w:val="00BC3A53"/>
    <w:rsid w:val="00BE3EDF"/>
    <w:rsid w:val="00BF0183"/>
    <w:rsid w:val="00C0210B"/>
    <w:rsid w:val="00C134D5"/>
    <w:rsid w:val="00C1445D"/>
    <w:rsid w:val="00C22B32"/>
    <w:rsid w:val="00C37987"/>
    <w:rsid w:val="00C502C4"/>
    <w:rsid w:val="00C66E32"/>
    <w:rsid w:val="00C834AF"/>
    <w:rsid w:val="00CA65CD"/>
    <w:rsid w:val="00CB62AA"/>
    <w:rsid w:val="00CB72F0"/>
    <w:rsid w:val="00CE5103"/>
    <w:rsid w:val="00CE7B09"/>
    <w:rsid w:val="00D00824"/>
    <w:rsid w:val="00D01D2E"/>
    <w:rsid w:val="00D053D8"/>
    <w:rsid w:val="00D23C1F"/>
    <w:rsid w:val="00D44CAD"/>
    <w:rsid w:val="00D63AD0"/>
    <w:rsid w:val="00D92D2E"/>
    <w:rsid w:val="00DA7A30"/>
    <w:rsid w:val="00DD2D8A"/>
    <w:rsid w:val="00DE07EC"/>
    <w:rsid w:val="00DE3095"/>
    <w:rsid w:val="00DE4CB8"/>
    <w:rsid w:val="00DE58F2"/>
    <w:rsid w:val="00DF0CD2"/>
    <w:rsid w:val="00DF20D7"/>
    <w:rsid w:val="00E0212A"/>
    <w:rsid w:val="00E11CF5"/>
    <w:rsid w:val="00E47C3B"/>
    <w:rsid w:val="00E5352F"/>
    <w:rsid w:val="00E8435F"/>
    <w:rsid w:val="00E96ED6"/>
    <w:rsid w:val="00EE652F"/>
    <w:rsid w:val="00F01C1F"/>
    <w:rsid w:val="00F15948"/>
    <w:rsid w:val="00F30294"/>
    <w:rsid w:val="00F50A14"/>
    <w:rsid w:val="00F54C58"/>
    <w:rsid w:val="00F65AF0"/>
    <w:rsid w:val="00F6625A"/>
    <w:rsid w:val="00F832BC"/>
    <w:rsid w:val="00F91489"/>
    <w:rsid w:val="00F97058"/>
    <w:rsid w:val="00FA2BB5"/>
    <w:rsid w:val="00FC070D"/>
    <w:rsid w:val="00FF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5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5A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5A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5A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5A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5A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5A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5A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5A1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5A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45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45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A45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A45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A45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A45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A45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A45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45A1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4A45A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A45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4A45A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4A45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qFormat/>
    <w:rsid w:val="004A45A1"/>
    <w:rPr>
      <w:b/>
      <w:bCs/>
    </w:rPr>
  </w:style>
  <w:style w:type="character" w:styleId="a9">
    <w:name w:val="Emphasis"/>
    <w:basedOn w:val="a0"/>
    <w:qFormat/>
    <w:rsid w:val="004A45A1"/>
    <w:rPr>
      <w:i/>
      <w:iCs/>
    </w:rPr>
  </w:style>
  <w:style w:type="paragraph" w:styleId="aa">
    <w:name w:val="No Spacing"/>
    <w:uiPriority w:val="1"/>
    <w:qFormat/>
    <w:rsid w:val="004A45A1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A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45A1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A45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A45A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A45A1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4A45A1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4A45A1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A45A1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4A45A1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4A45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45A1"/>
    <w:pPr>
      <w:outlineLvl w:val="9"/>
    </w:pPr>
    <w:rPr>
      <w:lang w:val="en-US" w:eastAsia="en-US" w:bidi="en-US"/>
    </w:rPr>
  </w:style>
  <w:style w:type="table" w:styleId="af4">
    <w:name w:val="Table Grid"/>
    <w:basedOn w:val="a1"/>
    <w:rsid w:val="00701F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701F58"/>
    <w:pPr>
      <w:spacing w:before="100" w:beforeAutospacing="1" w:after="100" w:afterAutospacing="1"/>
    </w:pPr>
  </w:style>
  <w:style w:type="paragraph" w:styleId="af6">
    <w:name w:val="Balloon Text"/>
    <w:basedOn w:val="a"/>
    <w:link w:val="af7"/>
    <w:semiHidden/>
    <w:rsid w:val="00701F5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01F58"/>
    <w:rPr>
      <w:rFonts w:ascii="Tahoma" w:hAnsi="Tahoma" w:cs="Tahoma"/>
      <w:sz w:val="16"/>
      <w:szCs w:val="16"/>
    </w:rPr>
  </w:style>
  <w:style w:type="paragraph" w:customStyle="1" w:styleId="cap1">
    <w:name w:val="cap1"/>
    <w:basedOn w:val="a"/>
    <w:rsid w:val="00701F58"/>
    <w:rPr>
      <w:sz w:val="22"/>
      <w:szCs w:val="22"/>
    </w:rPr>
  </w:style>
  <w:style w:type="paragraph" w:customStyle="1" w:styleId="capu1">
    <w:name w:val="capu1"/>
    <w:basedOn w:val="a"/>
    <w:rsid w:val="00701F58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701F58"/>
    <w:pPr>
      <w:spacing w:before="240" w:after="240"/>
    </w:pPr>
    <w:rPr>
      <w:b/>
      <w:bCs/>
    </w:rPr>
  </w:style>
  <w:style w:type="character" w:customStyle="1" w:styleId="table10">
    <w:name w:val="table10 Знак"/>
    <w:basedOn w:val="a0"/>
    <w:link w:val="table100"/>
    <w:locked/>
    <w:rsid w:val="00701F58"/>
  </w:style>
  <w:style w:type="paragraph" w:customStyle="1" w:styleId="table100">
    <w:name w:val="table10"/>
    <w:basedOn w:val="a"/>
    <w:link w:val="table10"/>
    <w:rsid w:val="00701F58"/>
    <w:rPr>
      <w:rFonts w:ascii="Calibri" w:hAnsi="Calibri"/>
      <w:sz w:val="20"/>
      <w:szCs w:val="20"/>
    </w:rPr>
  </w:style>
  <w:style w:type="paragraph" w:customStyle="1" w:styleId="af8">
    <w:name w:val="Знак Знак Знак"/>
    <w:basedOn w:val="a"/>
    <w:autoRedefine/>
    <w:rsid w:val="00701F5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9">
    <w:name w:val="Знак"/>
    <w:basedOn w:val="a"/>
    <w:autoRedefine/>
    <w:rsid w:val="00701F5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23">
    <w:name w:val="Body Text 2"/>
    <w:basedOn w:val="a"/>
    <w:link w:val="24"/>
    <w:rsid w:val="00701F58"/>
    <w:pPr>
      <w:jc w:val="both"/>
    </w:pPr>
  </w:style>
  <w:style w:type="character" w:customStyle="1" w:styleId="24">
    <w:name w:val="Основной текст 2 Знак"/>
    <w:basedOn w:val="a0"/>
    <w:link w:val="23"/>
    <w:rsid w:val="00701F58"/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701F58"/>
    <w:pPr>
      <w:ind w:firstLine="567"/>
      <w:jc w:val="both"/>
    </w:pPr>
  </w:style>
  <w:style w:type="paragraph" w:customStyle="1" w:styleId="afa">
    <w:name w:val="Знак Знак Знак Знак Знак Знак"/>
    <w:basedOn w:val="a"/>
    <w:autoRedefine/>
    <w:rsid w:val="00701F5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FontStyle51">
    <w:name w:val="Font Style51"/>
    <w:basedOn w:val="a0"/>
    <w:rsid w:val="00701F58"/>
    <w:rPr>
      <w:rFonts w:ascii="Times New Roman" w:hAnsi="Times New Roman" w:cs="Times New Roman" w:hint="default"/>
      <w:sz w:val="24"/>
      <w:szCs w:val="24"/>
    </w:rPr>
  </w:style>
  <w:style w:type="paragraph" w:customStyle="1" w:styleId="Style13">
    <w:name w:val="Style13"/>
    <w:basedOn w:val="a"/>
    <w:rsid w:val="00701F58"/>
    <w:pPr>
      <w:widowControl w:val="0"/>
      <w:autoSpaceDE w:val="0"/>
      <w:autoSpaceDN w:val="0"/>
      <w:adjustRightInd w:val="0"/>
      <w:spacing w:line="222" w:lineRule="exact"/>
    </w:pPr>
    <w:rPr>
      <w:lang w:val="be-BY" w:eastAsia="be-BY"/>
    </w:rPr>
  </w:style>
  <w:style w:type="paragraph" w:customStyle="1" w:styleId="articleintext">
    <w:name w:val="articleintext"/>
    <w:basedOn w:val="a"/>
    <w:rsid w:val="00701F58"/>
    <w:pPr>
      <w:ind w:firstLine="567"/>
      <w:jc w:val="both"/>
    </w:pPr>
  </w:style>
  <w:style w:type="paragraph" w:customStyle="1" w:styleId="chapter">
    <w:name w:val="chapter"/>
    <w:basedOn w:val="a"/>
    <w:rsid w:val="00701F58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"/>
    <w:rsid w:val="00222DF8"/>
    <w:pPr>
      <w:spacing w:before="240" w:after="240"/>
      <w:ind w:left="1922" w:hanging="1355"/>
    </w:pPr>
    <w:rPr>
      <w:b/>
      <w:bCs/>
    </w:rPr>
  </w:style>
  <w:style w:type="character" w:styleId="afb">
    <w:name w:val="Hyperlink"/>
    <w:uiPriority w:val="99"/>
    <w:semiHidden/>
    <w:unhideWhenUsed/>
    <w:rsid w:val="0050523C"/>
    <w:rPr>
      <w:color w:val="154C94"/>
      <w:u w:val="single"/>
    </w:rPr>
  </w:style>
  <w:style w:type="character" w:styleId="afc">
    <w:name w:val="FollowedHyperlink"/>
    <w:uiPriority w:val="99"/>
    <w:semiHidden/>
    <w:unhideWhenUsed/>
    <w:rsid w:val="0050523C"/>
    <w:rPr>
      <w:color w:val="154C94"/>
      <w:u w:val="single"/>
    </w:rPr>
  </w:style>
  <w:style w:type="character" w:customStyle="1" w:styleId="afd">
    <w:name w:val="Верхний колонтитул Знак"/>
    <w:basedOn w:val="a0"/>
    <w:link w:val="afe"/>
    <w:uiPriority w:val="99"/>
    <w:semiHidden/>
    <w:rsid w:val="0050523C"/>
    <w:rPr>
      <w:rFonts w:eastAsia="Calibri"/>
    </w:rPr>
  </w:style>
  <w:style w:type="paragraph" w:styleId="afe">
    <w:name w:val="header"/>
    <w:basedOn w:val="a"/>
    <w:link w:val="afd"/>
    <w:uiPriority w:val="99"/>
    <w:semiHidden/>
    <w:unhideWhenUsed/>
    <w:rsid w:val="0050523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f">
    <w:name w:val="Нижний колонтитул Знак"/>
    <w:basedOn w:val="a0"/>
    <w:link w:val="aff0"/>
    <w:uiPriority w:val="99"/>
    <w:semiHidden/>
    <w:rsid w:val="0050523C"/>
    <w:rPr>
      <w:rFonts w:eastAsia="Calibri"/>
    </w:rPr>
  </w:style>
  <w:style w:type="paragraph" w:styleId="aff0">
    <w:name w:val="footer"/>
    <w:basedOn w:val="a"/>
    <w:link w:val="aff"/>
    <w:uiPriority w:val="99"/>
    <w:semiHidden/>
    <w:unhideWhenUsed/>
    <w:rsid w:val="0050523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paragraph" w:styleId="aff1">
    <w:name w:val="Body Text"/>
    <w:basedOn w:val="a"/>
    <w:link w:val="aff2"/>
    <w:uiPriority w:val="99"/>
    <w:unhideWhenUsed/>
    <w:rsid w:val="0050523C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rsid w:val="0050523C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5052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0523C"/>
    <w:rPr>
      <w:rFonts w:ascii="Times New Roman" w:hAnsi="Times New Roman"/>
      <w:sz w:val="16"/>
      <w:szCs w:val="16"/>
    </w:rPr>
  </w:style>
  <w:style w:type="character" w:customStyle="1" w:styleId="aff3">
    <w:name w:val="Основной текст_"/>
    <w:link w:val="33"/>
    <w:locked/>
    <w:rsid w:val="0050523C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50523C"/>
    <w:pPr>
      <w:widowControl w:val="0"/>
      <w:shd w:val="clear" w:color="auto" w:fill="FFFFFF"/>
      <w:spacing w:after="240" w:line="298" w:lineRule="exact"/>
    </w:pPr>
    <w:rPr>
      <w:rFonts w:ascii="Calibri" w:hAnsi="Calibri"/>
      <w:sz w:val="25"/>
      <w:szCs w:val="25"/>
      <w:lang/>
    </w:rPr>
  </w:style>
  <w:style w:type="character" w:customStyle="1" w:styleId="41">
    <w:name w:val="Основной текст (4)_"/>
    <w:link w:val="42"/>
    <w:locked/>
    <w:rsid w:val="0050523C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0523C"/>
    <w:pPr>
      <w:widowControl w:val="0"/>
      <w:shd w:val="clear" w:color="auto" w:fill="FFFFFF"/>
      <w:spacing w:before="540" w:after="180" w:line="0" w:lineRule="atLeast"/>
    </w:pPr>
    <w:rPr>
      <w:rFonts w:ascii="Microsoft Sans Serif" w:eastAsia="Microsoft Sans Serif" w:hAnsi="Microsoft Sans Serif"/>
      <w:b/>
      <w:bCs/>
      <w:sz w:val="18"/>
      <w:szCs w:val="18"/>
      <w:lang/>
    </w:rPr>
  </w:style>
  <w:style w:type="paragraph" w:customStyle="1" w:styleId="doklad">
    <w:name w:val="doklad"/>
    <w:basedOn w:val="a"/>
    <w:rsid w:val="0050523C"/>
    <w:pPr>
      <w:ind w:left="2835"/>
    </w:pPr>
  </w:style>
  <w:style w:type="paragraph" w:customStyle="1" w:styleId="Default">
    <w:name w:val="Default"/>
    <w:uiPriority w:val="99"/>
    <w:rsid w:val="00505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30">
    <w:name w:val="s30"/>
    <w:basedOn w:val="a"/>
    <w:rsid w:val="0050523C"/>
    <w:pPr>
      <w:spacing w:before="120" w:after="100" w:afterAutospacing="1"/>
    </w:pPr>
  </w:style>
  <w:style w:type="character" w:customStyle="1" w:styleId="11">
    <w:name w:val="Основной текст1"/>
    <w:rsid w:val="0050523C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name">
    <w:name w:val="name"/>
    <w:rsid w:val="0050523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50523C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50523C"/>
    <w:rPr>
      <w:rFonts w:ascii="Times New Roman" w:hAnsi="Times New Roman" w:cs="Times New Roman" w:hint="default"/>
    </w:rPr>
  </w:style>
  <w:style w:type="character" w:customStyle="1" w:styleId="datecity">
    <w:name w:val="datecity"/>
    <w:rsid w:val="0050523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rsid w:val="0050523C"/>
    <w:rPr>
      <w:rFonts w:ascii="Times New Roman" w:hAnsi="Times New Roman" w:cs="Times New Roman" w:hint="default"/>
    </w:rPr>
  </w:style>
  <w:style w:type="character" w:customStyle="1" w:styleId="number">
    <w:name w:val="number"/>
    <w:rsid w:val="0050523C"/>
    <w:rPr>
      <w:rFonts w:ascii="Times New Roman" w:hAnsi="Times New Roman" w:cs="Times New Roman" w:hint="default"/>
    </w:rPr>
  </w:style>
  <w:style w:type="character" w:customStyle="1" w:styleId="bigsimbol">
    <w:name w:val="bigsimbol"/>
    <w:rsid w:val="0050523C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50523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50523C"/>
    <w:rPr>
      <w:rFonts w:ascii="Symbol" w:hAnsi="Symbol" w:hint="default"/>
    </w:rPr>
  </w:style>
  <w:style w:type="character" w:customStyle="1" w:styleId="onewind3">
    <w:name w:val="onewind3"/>
    <w:rsid w:val="0050523C"/>
    <w:rPr>
      <w:rFonts w:ascii="Wingdings 3" w:hAnsi="Wingdings 3" w:hint="default"/>
    </w:rPr>
  </w:style>
  <w:style w:type="character" w:customStyle="1" w:styleId="onewind2">
    <w:name w:val="onewind2"/>
    <w:rsid w:val="0050523C"/>
    <w:rPr>
      <w:rFonts w:ascii="Wingdings 2" w:hAnsi="Wingdings 2" w:hint="default"/>
    </w:rPr>
  </w:style>
  <w:style w:type="character" w:customStyle="1" w:styleId="onewind">
    <w:name w:val="onewind"/>
    <w:rsid w:val="0050523C"/>
    <w:rPr>
      <w:rFonts w:ascii="Wingdings" w:hAnsi="Wingdings" w:hint="default"/>
    </w:rPr>
  </w:style>
  <w:style w:type="character" w:customStyle="1" w:styleId="post">
    <w:name w:val="post"/>
    <w:rsid w:val="005052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5052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rsid w:val="0050523C"/>
    <w:rPr>
      <w:rFonts w:ascii="Times New Roman" w:hAnsi="Times New Roman" w:cs="Times New Roman" w:hint="default"/>
    </w:rPr>
  </w:style>
  <w:style w:type="character" w:customStyle="1" w:styleId="articlec">
    <w:name w:val="articlec"/>
    <w:rsid w:val="0050523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50523C"/>
    <w:rPr>
      <w:rFonts w:ascii="Arial" w:hAnsi="Arial" w:cs="Arial" w:hint="default"/>
    </w:rPr>
  </w:style>
  <w:style w:type="character" w:customStyle="1" w:styleId="12">
    <w:name w:val="Основной текст Знак1"/>
    <w:uiPriority w:val="99"/>
    <w:rsid w:val="0050523C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9690</Words>
  <Characters>55237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Демидовичский С С</dc:creator>
  <cp:lastModifiedBy>User</cp:lastModifiedBy>
  <cp:revision>2</cp:revision>
  <cp:lastPrinted>2015-06-17T10:11:00Z</cp:lastPrinted>
  <dcterms:created xsi:type="dcterms:W3CDTF">2020-04-09T12:12:00Z</dcterms:created>
  <dcterms:modified xsi:type="dcterms:W3CDTF">2020-04-09T12:12:00Z</dcterms:modified>
</cp:coreProperties>
</file>